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019" w:rsidRDefault="00364019" w:rsidP="006C3685">
      <w:pPr>
        <w:pStyle w:val="Overskrift1"/>
        <w:spacing w:before="0"/>
      </w:pPr>
      <w:bookmarkStart w:id="0" w:name="_GoBack"/>
      <w:bookmarkEnd w:id="0"/>
      <w:r>
        <w:t>Institutionsakkreditering af AAU</w:t>
      </w:r>
    </w:p>
    <w:p w:rsidR="005C5510" w:rsidRPr="00FB6334" w:rsidRDefault="005C5510" w:rsidP="006C3685">
      <w:pPr>
        <w:pStyle w:val="Overskrift1"/>
        <w:spacing w:before="0"/>
      </w:pPr>
      <w:r w:rsidRPr="00CD1AB2">
        <w:rPr>
          <w:b w:val="0"/>
          <w:bCs w:val="0"/>
        </w:rPr>
        <w:t xml:space="preserve">Program for andet besøg </w:t>
      </w:r>
      <w:r w:rsidRPr="00FB6334">
        <w:t>5. – 7. oktober 2015</w:t>
      </w:r>
    </w:p>
    <w:p w:rsidR="00543440" w:rsidRPr="006C2D29" w:rsidDel="00B009CD" w:rsidRDefault="00543440">
      <w:pPr>
        <w:rPr>
          <w:del w:id="1" w:author="Lars Pedersen" w:date="2015-09-24T16:52:00Z"/>
          <w:b/>
        </w:rPr>
      </w:pPr>
    </w:p>
    <w:p w:rsidR="00B824F7" w:rsidRPr="006C2D29" w:rsidRDefault="000637C6">
      <w:pPr>
        <w:rPr>
          <w:b/>
        </w:rPr>
      </w:pPr>
      <w:r w:rsidRPr="006C2D29">
        <w:rPr>
          <w:b/>
        </w:rPr>
        <w:t xml:space="preserve">Oversigt over </w:t>
      </w:r>
      <w:r w:rsidR="00364019">
        <w:rPr>
          <w:b/>
        </w:rPr>
        <w:t>a</w:t>
      </w:r>
      <w:r w:rsidRPr="006C2D29">
        <w:rPr>
          <w:b/>
        </w:rPr>
        <w:t xml:space="preserve">udit </w:t>
      </w:r>
      <w:r w:rsidR="00364019">
        <w:rPr>
          <w:b/>
        </w:rPr>
        <w:t>t</w:t>
      </w:r>
      <w:r w:rsidRPr="006C2D29">
        <w:rPr>
          <w:b/>
        </w:rPr>
        <w:t>rails:</w:t>
      </w:r>
    </w:p>
    <w:tbl>
      <w:tblPr>
        <w:tblStyle w:val="Mediumskygge2-markeringsfarve1"/>
        <w:tblW w:w="9882" w:type="dxa"/>
        <w:tblLook w:val="04A0" w:firstRow="1" w:lastRow="0" w:firstColumn="1" w:lastColumn="0" w:noHBand="0" w:noVBand="1"/>
      </w:tblPr>
      <w:tblGrid>
        <w:gridCol w:w="1521"/>
        <w:gridCol w:w="8361"/>
      </w:tblGrid>
      <w:tr w:rsidR="000637C6" w:rsidRPr="006C2D29" w:rsidTr="0077740C">
        <w:trPr>
          <w:cnfStyle w:val="100000000000" w:firstRow="1" w:lastRow="0" w:firstColumn="0" w:lastColumn="0" w:oddVBand="0" w:evenVBand="0" w:oddHBand="0" w:evenHBand="0" w:firstRowFirstColumn="0" w:firstRowLastColumn="0" w:lastRowFirstColumn="0" w:lastRowLastColumn="0"/>
          <w:trHeight w:val="298"/>
        </w:trPr>
        <w:tc>
          <w:tcPr>
            <w:cnfStyle w:val="001000000100" w:firstRow="0" w:lastRow="0" w:firstColumn="1" w:lastColumn="0" w:oddVBand="0" w:evenVBand="0" w:oddHBand="0" w:evenHBand="0" w:firstRowFirstColumn="1" w:firstRowLastColumn="0" w:lastRowFirstColumn="0" w:lastRowLastColumn="0"/>
            <w:tcW w:w="1521" w:type="dxa"/>
            <w:tcBorders>
              <w:top w:val="single" w:sz="4" w:space="0" w:color="auto"/>
              <w:left w:val="single" w:sz="4" w:space="0" w:color="auto"/>
            </w:tcBorders>
          </w:tcPr>
          <w:p w:rsidR="000637C6" w:rsidRPr="006C2D29" w:rsidRDefault="000637C6" w:rsidP="00513224">
            <w:pPr>
              <w:jc w:val="center"/>
            </w:pPr>
            <w:r w:rsidRPr="006C2D29">
              <w:t>Audit trail</w:t>
            </w:r>
          </w:p>
        </w:tc>
        <w:tc>
          <w:tcPr>
            <w:tcW w:w="8361" w:type="dxa"/>
            <w:tcBorders>
              <w:top w:val="single" w:sz="4" w:space="0" w:color="auto"/>
              <w:right w:val="single" w:sz="4" w:space="0" w:color="auto"/>
            </w:tcBorders>
          </w:tcPr>
          <w:p w:rsidR="000637C6" w:rsidRPr="006C2D29" w:rsidRDefault="000637C6" w:rsidP="00513224">
            <w:pPr>
              <w:jc w:val="center"/>
              <w:cnfStyle w:val="100000000000" w:firstRow="1" w:lastRow="0" w:firstColumn="0" w:lastColumn="0" w:oddVBand="0" w:evenVBand="0" w:oddHBand="0" w:evenHBand="0" w:firstRowFirstColumn="0" w:firstRowLastColumn="0" w:lastRowFirstColumn="0" w:lastRowLastColumn="0"/>
            </w:pPr>
            <w:r w:rsidRPr="006C2D29">
              <w:t>Titel</w:t>
            </w:r>
          </w:p>
        </w:tc>
      </w:tr>
      <w:tr w:rsidR="000637C6" w:rsidRPr="006C2D29" w:rsidTr="0077740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21" w:type="dxa"/>
            <w:tcBorders>
              <w:left w:val="single" w:sz="4" w:space="0" w:color="auto"/>
            </w:tcBorders>
          </w:tcPr>
          <w:p w:rsidR="000637C6" w:rsidRPr="006C2D29" w:rsidRDefault="000637C6" w:rsidP="00513224">
            <w:pPr>
              <w:jc w:val="center"/>
            </w:pPr>
            <w:r w:rsidRPr="006C2D29">
              <w:t>AT 1</w:t>
            </w:r>
          </w:p>
        </w:tc>
        <w:tc>
          <w:tcPr>
            <w:tcW w:w="8361" w:type="dxa"/>
            <w:tcBorders>
              <w:right w:val="single" w:sz="4" w:space="0" w:color="auto"/>
            </w:tcBorders>
          </w:tcPr>
          <w:p w:rsidR="000637C6" w:rsidRPr="006C2D29" w:rsidRDefault="000637C6" w:rsidP="006C2D29">
            <w:pPr>
              <w:cnfStyle w:val="000000100000" w:firstRow="0" w:lastRow="0" w:firstColumn="0" w:lastColumn="0" w:oddVBand="0" w:evenVBand="0" w:oddHBand="1" w:evenHBand="0" w:firstRowFirstColumn="0" w:firstRowLastColumn="0" w:lastRowFirstColumn="0" w:lastRowLastColumn="0"/>
            </w:pPr>
            <w:r w:rsidRPr="006C2D29">
              <w:t>Selvevalueringsprocessen</w:t>
            </w:r>
          </w:p>
        </w:tc>
      </w:tr>
      <w:tr w:rsidR="000637C6" w:rsidRPr="006C2D29" w:rsidTr="0077740C">
        <w:trPr>
          <w:trHeight w:val="298"/>
        </w:trPr>
        <w:tc>
          <w:tcPr>
            <w:cnfStyle w:val="001000000000" w:firstRow="0" w:lastRow="0" w:firstColumn="1" w:lastColumn="0" w:oddVBand="0" w:evenVBand="0" w:oddHBand="0" w:evenHBand="0" w:firstRowFirstColumn="0" w:firstRowLastColumn="0" w:lastRowFirstColumn="0" w:lastRowLastColumn="0"/>
            <w:tcW w:w="1521" w:type="dxa"/>
            <w:tcBorders>
              <w:left w:val="single" w:sz="4" w:space="0" w:color="auto"/>
            </w:tcBorders>
          </w:tcPr>
          <w:p w:rsidR="000637C6" w:rsidRPr="006C2D29" w:rsidRDefault="000637C6" w:rsidP="00B824F7">
            <w:pPr>
              <w:jc w:val="center"/>
            </w:pPr>
            <w:r w:rsidRPr="006C2D29">
              <w:t>AT 2</w:t>
            </w:r>
          </w:p>
        </w:tc>
        <w:tc>
          <w:tcPr>
            <w:tcW w:w="8361" w:type="dxa"/>
            <w:tcBorders>
              <w:right w:val="single" w:sz="4" w:space="0" w:color="auto"/>
            </w:tcBorders>
          </w:tcPr>
          <w:p w:rsidR="000637C6" w:rsidRPr="006C2D29" w:rsidRDefault="000637C6" w:rsidP="006C2D29">
            <w:pPr>
              <w:cnfStyle w:val="000000000000" w:firstRow="0" w:lastRow="0" w:firstColumn="0" w:lastColumn="0" w:oddVBand="0" w:evenVBand="0" w:oddHBand="0" w:evenHBand="0" w:firstRowFirstColumn="0" w:firstRowLastColumn="0" w:lastRowFirstColumn="0" w:lastRowLastColumn="0"/>
            </w:pPr>
            <w:r w:rsidRPr="006C2D29">
              <w:t>Forskningsbasering</w:t>
            </w:r>
          </w:p>
        </w:tc>
      </w:tr>
      <w:tr w:rsidR="000637C6" w:rsidRPr="006C2D29" w:rsidTr="0077740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21" w:type="dxa"/>
            <w:tcBorders>
              <w:left w:val="single" w:sz="4" w:space="0" w:color="auto"/>
            </w:tcBorders>
          </w:tcPr>
          <w:p w:rsidR="000637C6" w:rsidRPr="006C2D29" w:rsidRDefault="000637C6" w:rsidP="00B824F7">
            <w:pPr>
              <w:jc w:val="center"/>
            </w:pPr>
            <w:r w:rsidRPr="006C2D29">
              <w:t>AT 3</w:t>
            </w:r>
          </w:p>
        </w:tc>
        <w:tc>
          <w:tcPr>
            <w:tcW w:w="8361" w:type="dxa"/>
            <w:tcBorders>
              <w:right w:val="single" w:sz="4" w:space="0" w:color="auto"/>
            </w:tcBorders>
          </w:tcPr>
          <w:p w:rsidR="000637C6" w:rsidRPr="006C2D29" w:rsidRDefault="000637C6" w:rsidP="006C2D29">
            <w:pPr>
              <w:cnfStyle w:val="000000100000" w:firstRow="0" w:lastRow="0" w:firstColumn="0" w:lastColumn="0" w:oddVBand="0" w:evenVBand="0" w:oddHBand="1" w:evenHBand="0" w:firstRowFirstColumn="0" w:firstRowLastColumn="0" w:lastRowFirstColumn="0" w:lastRowLastColumn="0"/>
            </w:pPr>
            <w:r w:rsidRPr="006C2D29">
              <w:t>Fagligt niveau</w:t>
            </w:r>
          </w:p>
        </w:tc>
      </w:tr>
      <w:tr w:rsidR="000637C6" w:rsidRPr="006C2D29" w:rsidTr="0077740C">
        <w:trPr>
          <w:trHeight w:val="298"/>
        </w:trPr>
        <w:tc>
          <w:tcPr>
            <w:cnfStyle w:val="001000000000" w:firstRow="0" w:lastRow="0" w:firstColumn="1" w:lastColumn="0" w:oddVBand="0" w:evenVBand="0" w:oddHBand="0" w:evenHBand="0" w:firstRowFirstColumn="0" w:firstRowLastColumn="0" w:lastRowFirstColumn="0" w:lastRowLastColumn="0"/>
            <w:tcW w:w="1521" w:type="dxa"/>
            <w:tcBorders>
              <w:left w:val="single" w:sz="4" w:space="0" w:color="auto"/>
            </w:tcBorders>
          </w:tcPr>
          <w:p w:rsidR="000637C6" w:rsidRPr="006C2D29" w:rsidRDefault="000637C6" w:rsidP="00B824F7">
            <w:pPr>
              <w:jc w:val="center"/>
            </w:pPr>
            <w:r w:rsidRPr="006C2D29">
              <w:t>AT 4</w:t>
            </w:r>
          </w:p>
        </w:tc>
        <w:tc>
          <w:tcPr>
            <w:tcW w:w="8361" w:type="dxa"/>
            <w:tcBorders>
              <w:right w:val="single" w:sz="4" w:space="0" w:color="auto"/>
            </w:tcBorders>
          </w:tcPr>
          <w:p w:rsidR="000637C6" w:rsidRPr="006C2D29" w:rsidRDefault="000637C6" w:rsidP="006C2D29">
            <w:pPr>
              <w:cnfStyle w:val="000000000000" w:firstRow="0" w:lastRow="0" w:firstColumn="0" w:lastColumn="0" w:oddVBand="0" w:evenVBand="0" w:oddHBand="0" w:evenHBand="0" w:firstRowFirstColumn="0" w:firstRowLastColumn="0" w:lastRowFirstColumn="0" w:lastRowLastColumn="0"/>
            </w:pPr>
            <w:r w:rsidRPr="006C2D29">
              <w:t>Campus</w:t>
            </w:r>
          </w:p>
        </w:tc>
      </w:tr>
      <w:tr w:rsidR="000637C6" w:rsidRPr="006C2D29" w:rsidTr="0077740C">
        <w:trPr>
          <w:cnfStyle w:val="000000100000" w:firstRow="0" w:lastRow="0" w:firstColumn="0" w:lastColumn="0" w:oddVBand="0" w:evenVBand="0" w:oddHBand="1" w:evenHBand="0" w:firstRowFirstColumn="0" w:firstRowLastColumn="0" w:lastRowFirstColumn="0" w:lastRowLastColumn="0"/>
          <w:trHeight w:val="298"/>
        </w:trPr>
        <w:tc>
          <w:tcPr>
            <w:cnfStyle w:val="001000000000" w:firstRow="0" w:lastRow="0" w:firstColumn="1" w:lastColumn="0" w:oddVBand="0" w:evenVBand="0" w:oddHBand="0" w:evenHBand="0" w:firstRowFirstColumn="0" w:firstRowLastColumn="0" w:lastRowFirstColumn="0" w:lastRowLastColumn="0"/>
            <w:tcW w:w="1521" w:type="dxa"/>
            <w:tcBorders>
              <w:left w:val="single" w:sz="4" w:space="0" w:color="auto"/>
            </w:tcBorders>
          </w:tcPr>
          <w:p w:rsidR="000637C6" w:rsidRPr="006C2D29" w:rsidRDefault="000637C6" w:rsidP="00B824F7">
            <w:pPr>
              <w:jc w:val="center"/>
            </w:pPr>
            <w:r w:rsidRPr="006C2D29">
              <w:t>AT 5</w:t>
            </w:r>
          </w:p>
        </w:tc>
        <w:tc>
          <w:tcPr>
            <w:tcW w:w="8361" w:type="dxa"/>
            <w:tcBorders>
              <w:right w:val="single" w:sz="4" w:space="0" w:color="auto"/>
            </w:tcBorders>
          </w:tcPr>
          <w:p w:rsidR="000637C6" w:rsidRPr="006C2D29" w:rsidRDefault="002C44E4" w:rsidP="006C2D29">
            <w:pPr>
              <w:cnfStyle w:val="000000100000" w:firstRow="0" w:lastRow="0" w:firstColumn="0" w:lastColumn="0" w:oddVBand="0" w:evenVBand="0" w:oddHBand="1" w:evenHBand="0" w:firstRowFirstColumn="0" w:firstRowLastColumn="0" w:lastRowFirstColumn="0" w:lastRowLastColumn="0"/>
            </w:pPr>
            <w:r w:rsidRPr="006C2D29">
              <w:t>Beskæftigelse</w:t>
            </w:r>
            <w:r w:rsidR="000637C6" w:rsidRPr="006C2D29">
              <w:t xml:space="preserve"> og relevans</w:t>
            </w:r>
          </w:p>
        </w:tc>
      </w:tr>
      <w:tr w:rsidR="000637C6" w:rsidRPr="006C2D29" w:rsidTr="0077740C">
        <w:trPr>
          <w:trHeight w:val="352"/>
        </w:trPr>
        <w:tc>
          <w:tcPr>
            <w:cnfStyle w:val="001000000000" w:firstRow="0" w:lastRow="0" w:firstColumn="1" w:lastColumn="0" w:oddVBand="0" w:evenVBand="0" w:oddHBand="0" w:evenHBand="0" w:firstRowFirstColumn="0" w:firstRowLastColumn="0" w:lastRowFirstColumn="0" w:lastRowLastColumn="0"/>
            <w:tcW w:w="1521" w:type="dxa"/>
            <w:tcBorders>
              <w:left w:val="single" w:sz="4" w:space="0" w:color="auto"/>
              <w:bottom w:val="single" w:sz="4" w:space="0" w:color="auto"/>
            </w:tcBorders>
          </w:tcPr>
          <w:p w:rsidR="000637C6" w:rsidRPr="006C2D29" w:rsidRDefault="000637C6" w:rsidP="00B824F7">
            <w:pPr>
              <w:jc w:val="center"/>
            </w:pPr>
            <w:r w:rsidRPr="006C2D29">
              <w:t>AT 6</w:t>
            </w:r>
          </w:p>
        </w:tc>
        <w:tc>
          <w:tcPr>
            <w:tcW w:w="8361" w:type="dxa"/>
            <w:tcBorders>
              <w:bottom w:val="single" w:sz="4" w:space="0" w:color="auto"/>
              <w:right w:val="single" w:sz="4" w:space="0" w:color="auto"/>
            </w:tcBorders>
          </w:tcPr>
          <w:p w:rsidR="000637C6" w:rsidRPr="006C2D29" w:rsidRDefault="006C2D29" w:rsidP="006C2D29">
            <w:pPr>
              <w:cnfStyle w:val="000000000000" w:firstRow="0" w:lastRow="0" w:firstColumn="0" w:lastColumn="0" w:oddVBand="0" w:evenVBand="0" w:oddHBand="0" w:evenHBand="0" w:firstRowFirstColumn="0" w:firstRowLastColumn="0" w:lastRowFirstColumn="0" w:lastRowLastColumn="0"/>
              <w:rPr>
                <w:rFonts w:cstheme="majorHAnsi"/>
                <w:bCs/>
              </w:rPr>
            </w:pPr>
            <w:r w:rsidRPr="006C2D29">
              <w:rPr>
                <w:rFonts w:cstheme="majorHAnsi"/>
                <w:bCs/>
              </w:rPr>
              <w:t>Studentercentreret læring: Semesterevalueringer og løbende studenterinddragelse</w:t>
            </w:r>
          </w:p>
        </w:tc>
      </w:tr>
    </w:tbl>
    <w:p w:rsidR="00543440" w:rsidRPr="006C2D29" w:rsidRDefault="00543440" w:rsidP="00AB6AAD">
      <w:pPr>
        <w:pStyle w:val="Overskrift2"/>
        <w:spacing w:before="0"/>
        <w:rPr>
          <w:rFonts w:asciiTheme="minorHAnsi" w:hAnsiTheme="minorHAnsi"/>
          <w:sz w:val="22"/>
          <w:szCs w:val="22"/>
        </w:rPr>
      </w:pPr>
    </w:p>
    <w:p w:rsidR="005C5510" w:rsidRPr="006C2D29" w:rsidRDefault="00E83DEE" w:rsidP="00AB6AAD">
      <w:pPr>
        <w:pStyle w:val="Overskrift2"/>
        <w:spacing w:before="0"/>
        <w:rPr>
          <w:rFonts w:asciiTheme="minorHAnsi" w:hAnsiTheme="minorHAnsi"/>
          <w:sz w:val="22"/>
          <w:szCs w:val="22"/>
        </w:rPr>
      </w:pPr>
      <w:r>
        <w:rPr>
          <w:rFonts w:asciiTheme="minorHAnsi" w:hAnsiTheme="minorHAnsi"/>
          <w:sz w:val="22"/>
          <w:szCs w:val="22"/>
        </w:rPr>
        <w:t>Mandag d</w:t>
      </w:r>
      <w:r w:rsidR="00421C8E" w:rsidRPr="006C2D29">
        <w:rPr>
          <w:rFonts w:asciiTheme="minorHAnsi" w:hAnsiTheme="minorHAnsi"/>
          <w:sz w:val="22"/>
          <w:szCs w:val="22"/>
        </w:rPr>
        <w:t xml:space="preserve">en </w:t>
      </w:r>
      <w:r w:rsidR="005C5510" w:rsidRPr="006C2D29">
        <w:rPr>
          <w:rFonts w:asciiTheme="minorHAnsi" w:hAnsiTheme="minorHAnsi"/>
          <w:sz w:val="22"/>
          <w:szCs w:val="22"/>
        </w:rPr>
        <w:t xml:space="preserve">5. oktober 2015 </w:t>
      </w:r>
    </w:p>
    <w:p w:rsidR="00CA6210" w:rsidRPr="006C2D29" w:rsidRDefault="005C5510" w:rsidP="00543440">
      <w:pPr>
        <w:pStyle w:val="Overskrift2"/>
        <w:spacing w:before="0"/>
        <w:rPr>
          <w:rFonts w:asciiTheme="minorHAnsi" w:hAnsiTheme="minorHAnsi"/>
          <w:sz w:val="22"/>
          <w:szCs w:val="22"/>
        </w:rPr>
      </w:pPr>
      <w:r w:rsidRPr="006C2D29">
        <w:rPr>
          <w:rFonts w:asciiTheme="minorHAnsi" w:hAnsiTheme="minorHAnsi"/>
          <w:sz w:val="22"/>
          <w:szCs w:val="22"/>
        </w:rPr>
        <w:t>Campus København</w:t>
      </w:r>
    </w:p>
    <w:p w:rsidR="00551C99" w:rsidRPr="006C2D29" w:rsidDel="00FE73C8" w:rsidRDefault="00551C99" w:rsidP="00B009CD">
      <w:pPr>
        <w:rPr>
          <w:del w:id="2" w:author="Lars Pedersen" w:date="2015-09-24T16:47:00Z"/>
          <w:b/>
        </w:rPr>
      </w:pPr>
      <w:r w:rsidRPr="006C2D29">
        <w:rPr>
          <w:b/>
        </w:rPr>
        <w:t xml:space="preserve">Kl. 8.30 – 9.00 – Panelets </w:t>
      </w:r>
      <w:r w:rsidR="007E3F5D" w:rsidRPr="006C2D29">
        <w:rPr>
          <w:b/>
        </w:rPr>
        <w:t>formøde</w:t>
      </w:r>
    </w:p>
    <w:tbl>
      <w:tblPr>
        <w:tblStyle w:val="Mediumskygge2-markeringsfarve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1"/>
        <w:gridCol w:w="2397"/>
        <w:gridCol w:w="5009"/>
        <w:gridCol w:w="957"/>
      </w:tblGrid>
      <w:tr w:rsidR="00F41E6D" w:rsidRPr="006C2D29" w:rsidDel="00FE73C8" w:rsidTr="0034312F">
        <w:trPr>
          <w:cnfStyle w:val="100000000000" w:firstRow="1" w:lastRow="0" w:firstColumn="0" w:lastColumn="0" w:oddVBand="0" w:evenVBand="0" w:oddHBand="0" w:evenHBand="0" w:firstRowFirstColumn="0" w:firstRowLastColumn="0" w:lastRowFirstColumn="0" w:lastRowLastColumn="0"/>
          <w:del w:id="3" w:author="Lars Pedersen" w:date="2015-09-24T16:47:00Z"/>
        </w:trPr>
        <w:tc>
          <w:tcPr>
            <w:cnfStyle w:val="001000000100" w:firstRow="0" w:lastRow="0" w:firstColumn="1" w:lastColumn="0" w:oddVBand="0" w:evenVBand="0" w:oddHBand="0" w:evenHBand="0" w:firstRowFirstColumn="1" w:firstRowLastColumn="0" w:lastRowFirstColumn="0" w:lastRowLastColumn="0"/>
            <w:tcW w:w="1491" w:type="dxa"/>
            <w:tcBorders>
              <w:top w:val="none" w:sz="0" w:space="0" w:color="auto"/>
              <w:left w:val="none" w:sz="0" w:space="0" w:color="auto"/>
              <w:bottom w:val="none" w:sz="0" w:space="0" w:color="auto"/>
              <w:right w:val="none" w:sz="0" w:space="0" w:color="auto"/>
            </w:tcBorders>
          </w:tcPr>
          <w:p w:rsidR="00F41E6D" w:rsidRPr="006C2D29" w:rsidDel="00FE73C8" w:rsidRDefault="00F41E6D" w:rsidP="00B009CD">
            <w:pPr>
              <w:rPr>
                <w:del w:id="4" w:author="Lars Pedersen" w:date="2015-09-24T16:47:00Z"/>
                <w:b w:val="0"/>
              </w:rPr>
            </w:pPr>
            <w:del w:id="5" w:author="Lars Pedersen" w:date="2015-09-24T16:47:00Z">
              <w:r w:rsidRPr="006C2D29" w:rsidDel="00FE73C8">
                <w:delText xml:space="preserve">Tidspunkt </w:delText>
              </w:r>
            </w:del>
          </w:p>
        </w:tc>
        <w:tc>
          <w:tcPr>
            <w:tcW w:w="2397" w:type="dxa"/>
            <w:tcBorders>
              <w:top w:val="none" w:sz="0" w:space="0" w:color="auto"/>
              <w:left w:val="none" w:sz="0" w:space="0" w:color="auto"/>
              <w:bottom w:val="none" w:sz="0" w:space="0" w:color="auto"/>
              <w:right w:val="none" w:sz="0" w:space="0" w:color="auto"/>
            </w:tcBorders>
          </w:tcPr>
          <w:p w:rsidR="00F41E6D" w:rsidRPr="006C2D29" w:rsidDel="00FE73C8" w:rsidRDefault="00F014B6" w:rsidP="00B009CD">
            <w:pPr>
              <w:cnfStyle w:val="100000000000" w:firstRow="1" w:lastRow="0" w:firstColumn="0" w:lastColumn="0" w:oddVBand="0" w:evenVBand="0" w:oddHBand="0" w:evenHBand="0" w:firstRowFirstColumn="0" w:firstRowLastColumn="0" w:lastRowFirstColumn="0" w:lastRowLastColumn="0"/>
              <w:rPr>
                <w:del w:id="6" w:author="Lars Pedersen" w:date="2015-09-24T16:47:00Z"/>
              </w:rPr>
            </w:pPr>
            <w:del w:id="7" w:author="Lars Pedersen" w:date="2015-09-24T16:47:00Z">
              <w:r w:rsidDel="00FE73C8">
                <w:delText>Audit trail</w:delText>
              </w:r>
              <w:r w:rsidR="00F41E6D" w:rsidRPr="006C2D29" w:rsidDel="00FE73C8">
                <w:delText>s</w:delText>
              </w:r>
            </w:del>
          </w:p>
        </w:tc>
        <w:tc>
          <w:tcPr>
            <w:tcW w:w="5009" w:type="dxa"/>
            <w:tcBorders>
              <w:top w:val="none" w:sz="0" w:space="0" w:color="auto"/>
              <w:left w:val="none" w:sz="0" w:space="0" w:color="auto"/>
              <w:bottom w:val="none" w:sz="0" w:space="0" w:color="auto"/>
              <w:right w:val="none" w:sz="0" w:space="0" w:color="auto"/>
            </w:tcBorders>
          </w:tcPr>
          <w:p w:rsidR="00F41E6D" w:rsidRPr="006C2D29" w:rsidDel="00FE73C8" w:rsidRDefault="00F41E6D" w:rsidP="00B009CD">
            <w:pPr>
              <w:cnfStyle w:val="100000000000" w:firstRow="1" w:lastRow="0" w:firstColumn="0" w:lastColumn="0" w:oddVBand="0" w:evenVBand="0" w:oddHBand="0" w:evenHBand="0" w:firstRowFirstColumn="0" w:firstRowLastColumn="0" w:lastRowFirstColumn="0" w:lastRowLastColumn="0"/>
              <w:rPr>
                <w:del w:id="8" w:author="Lars Pedersen" w:date="2015-09-24T16:47:00Z"/>
              </w:rPr>
            </w:pPr>
            <w:del w:id="9" w:author="Lars Pedersen" w:date="2015-09-24T16:47:00Z">
              <w:r w:rsidRPr="006C2D29" w:rsidDel="00FE73C8">
                <w:delText>Deltagere</w:delText>
              </w:r>
            </w:del>
          </w:p>
        </w:tc>
        <w:tc>
          <w:tcPr>
            <w:tcW w:w="957" w:type="dxa"/>
            <w:tcBorders>
              <w:top w:val="none" w:sz="0" w:space="0" w:color="auto"/>
              <w:left w:val="none" w:sz="0" w:space="0" w:color="auto"/>
              <w:bottom w:val="none" w:sz="0" w:space="0" w:color="auto"/>
              <w:right w:val="none" w:sz="0" w:space="0" w:color="auto"/>
            </w:tcBorders>
          </w:tcPr>
          <w:p w:rsidR="00F41E6D" w:rsidRPr="006C2D29" w:rsidDel="00FE73C8" w:rsidRDefault="00F41E6D" w:rsidP="00B009CD">
            <w:pPr>
              <w:cnfStyle w:val="100000000000" w:firstRow="1" w:lastRow="0" w:firstColumn="0" w:lastColumn="0" w:oddVBand="0" w:evenVBand="0" w:oddHBand="0" w:evenHBand="0" w:firstRowFirstColumn="0" w:firstRowLastColumn="0" w:lastRowFirstColumn="0" w:lastRowLastColumn="0"/>
              <w:rPr>
                <w:del w:id="10" w:author="Lars Pedersen" w:date="2015-09-24T16:47:00Z"/>
              </w:rPr>
            </w:pPr>
            <w:del w:id="11" w:author="Lars Pedersen" w:date="2015-09-24T16:47:00Z">
              <w:r w:rsidRPr="006C2D29" w:rsidDel="00FE73C8">
                <w:delText>Antal</w:delText>
              </w:r>
            </w:del>
          </w:p>
        </w:tc>
      </w:tr>
      <w:tr w:rsidR="00F41E6D" w:rsidRPr="006C2D29" w:rsidDel="00FE73C8" w:rsidTr="0034312F">
        <w:trPr>
          <w:cnfStyle w:val="000000100000" w:firstRow="0" w:lastRow="0" w:firstColumn="0" w:lastColumn="0" w:oddVBand="0" w:evenVBand="0" w:oddHBand="1" w:evenHBand="0" w:firstRowFirstColumn="0" w:firstRowLastColumn="0" w:lastRowFirstColumn="0" w:lastRowLastColumn="0"/>
          <w:del w:id="12" w:author="Lars Pedersen" w:date="2015-09-24T16:47: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41E6D" w:rsidRPr="006C2D29" w:rsidDel="00FE73C8" w:rsidRDefault="00F41E6D" w:rsidP="00B009CD">
            <w:pPr>
              <w:rPr>
                <w:del w:id="13" w:author="Lars Pedersen" w:date="2015-09-24T16:47:00Z"/>
              </w:rPr>
            </w:pPr>
            <w:del w:id="14" w:author="Lars Pedersen" w:date="2015-09-24T16:47:00Z">
              <w:r w:rsidRPr="006C2D29" w:rsidDel="00FE73C8">
                <w:delText>Kl. 9.00 – 9.45</w:delText>
              </w:r>
            </w:del>
          </w:p>
          <w:p w:rsidR="00F41E6D" w:rsidRPr="006C2D29" w:rsidDel="00FE73C8" w:rsidRDefault="00F41E6D" w:rsidP="00B009CD">
            <w:pPr>
              <w:rPr>
                <w:del w:id="15" w:author="Lars Pedersen" w:date="2015-09-24T16:47:00Z"/>
              </w:rPr>
            </w:pPr>
            <w:del w:id="16" w:author="Lars Pedersen" w:date="2015-09-24T16:47:00Z">
              <w:r w:rsidRPr="006C2D29" w:rsidDel="00FE73C8">
                <w:delText>45 min</w:delText>
              </w:r>
            </w:del>
          </w:p>
        </w:tc>
        <w:tc>
          <w:tcPr>
            <w:tcW w:w="2397" w:type="dxa"/>
            <w:shd w:val="clear" w:color="auto" w:fill="auto"/>
          </w:tcPr>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17" w:author="Lars Pedersen" w:date="2015-09-24T16:47:00Z"/>
              </w:rPr>
            </w:pPr>
            <w:del w:id="18" w:author="Lars Pedersen" w:date="2015-09-24T16:47:00Z">
              <w:r w:rsidRPr="006C2D29" w:rsidDel="00FE73C8">
                <w:delText>AT 2 – Forskningsbasering</w:delText>
              </w:r>
            </w:del>
          </w:p>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19" w:author="Lars Pedersen" w:date="2015-09-24T16:47:00Z"/>
              </w:rPr>
            </w:pPr>
            <w:del w:id="20" w:author="Lars Pedersen" w:date="2015-09-24T16:47:00Z">
              <w:r w:rsidRPr="006C2D29" w:rsidDel="00FE73C8">
                <w:delText xml:space="preserve">AT 3 – Fagligt niveau </w:delText>
              </w:r>
            </w:del>
          </w:p>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21" w:author="Lars Pedersen" w:date="2015-09-24T16:47:00Z"/>
              </w:rPr>
            </w:pPr>
          </w:p>
        </w:tc>
        <w:tc>
          <w:tcPr>
            <w:tcW w:w="5009" w:type="dxa"/>
            <w:shd w:val="clear" w:color="auto" w:fill="auto"/>
          </w:tcPr>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22" w:author="Lars Pedersen" w:date="2015-09-24T16:47:00Z"/>
                <w:b/>
              </w:rPr>
            </w:pPr>
            <w:del w:id="23" w:author="Lars Pedersen" w:date="2015-09-24T16:47:00Z">
              <w:r w:rsidRPr="006C2D29" w:rsidDel="00FE73C8">
                <w:rPr>
                  <w:b/>
                </w:rPr>
                <w:delText xml:space="preserve">Studerende fra følgende uddannelser: </w:delText>
              </w:r>
            </w:del>
          </w:p>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24" w:author="Lars Pedersen" w:date="2015-09-24T16:47:00Z"/>
              </w:rPr>
              <w:pPrChange w:id="25"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6" w:author="Lars Pedersen" w:date="2015-09-24T16:47:00Z">
              <w:r w:rsidRPr="006C2D29" w:rsidDel="00FE73C8">
                <w:delText xml:space="preserve">BA </w:delText>
              </w:r>
              <w:r w:rsidR="00174048" w:rsidRPr="006C2D29" w:rsidDel="00FE73C8">
                <w:delText>i b</w:delText>
              </w:r>
              <w:r w:rsidRPr="006C2D29" w:rsidDel="00FE73C8">
                <w:delText>y</w:delText>
              </w:r>
              <w:r w:rsidR="00D83721" w:rsidRPr="006C2D29" w:rsidDel="00FE73C8">
                <w:delText>-</w:delText>
              </w:r>
              <w:r w:rsidRPr="006C2D29" w:rsidDel="00FE73C8">
                <w:delText xml:space="preserve">, energi- og miljøplanlægning (A og </w:delText>
              </w:r>
              <w:r w:rsidRPr="006C2D29" w:rsidDel="00FE73C8">
                <w:rPr>
                  <w:highlight w:val="yellow"/>
                </w:rPr>
                <w:delText>K</w:delText>
              </w:r>
              <w:r w:rsidRPr="006C2D29" w:rsidDel="00FE73C8">
                <w:delText>)</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27" w:author="Lars Pedersen" w:date="2015-09-24T16:47:00Z"/>
              </w:rPr>
              <w:pPrChange w:id="28"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9" w:author="Lars Pedersen" w:date="2015-09-24T16:47:00Z">
              <w:r w:rsidRPr="006C2D29" w:rsidDel="00FE73C8">
                <w:delText>BA og KA i t</w:delText>
              </w:r>
              <w:r w:rsidR="00F41E6D" w:rsidRPr="006C2D29" w:rsidDel="00FE73C8">
                <w:delText xml:space="preserve">eknoantropologi (A og </w:delText>
              </w:r>
              <w:r w:rsidR="00F41E6D" w:rsidRPr="006C2D29" w:rsidDel="00FE73C8">
                <w:rPr>
                  <w:highlight w:val="yellow"/>
                </w:rPr>
                <w:delText>K</w:delText>
              </w:r>
              <w:r w:rsidR="00F41E6D" w:rsidRPr="006C2D29" w:rsidDel="00FE73C8">
                <w:delText>)</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30" w:author="Lars Pedersen" w:date="2015-09-24T16:47:00Z"/>
              </w:rPr>
              <w:pPrChange w:id="31"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32" w:author="Lars Pedersen" w:date="2015-09-24T16:47:00Z">
              <w:r w:rsidRPr="006C2D29" w:rsidDel="00FE73C8">
                <w:delText>BA i m</w:delText>
              </w:r>
              <w:r w:rsidR="00F41E6D" w:rsidRPr="006C2D29" w:rsidDel="00FE73C8">
                <w:delText>edicin (A)</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33" w:author="Lars Pedersen" w:date="2015-09-24T16:47:00Z"/>
              </w:rPr>
              <w:pPrChange w:id="34"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35" w:author="Lars Pedersen" w:date="2015-09-24T16:47:00Z">
              <w:r w:rsidRPr="006C2D29" w:rsidDel="00FE73C8">
                <w:delText>KA i e</w:delText>
              </w:r>
              <w:r w:rsidR="00F41E6D" w:rsidRPr="006C2D29" w:rsidDel="00FE73C8">
                <w:delText>rhvervsøkonomi</w:delText>
              </w:r>
              <w:r w:rsidR="00D83721" w:rsidRPr="006C2D29" w:rsidDel="00FE73C8">
                <w:delText xml:space="preserve">, </w:delText>
              </w:r>
              <w:r w:rsidR="00F41E6D" w:rsidRPr="006C2D29" w:rsidDel="00FE73C8">
                <w:delText>cand.merc. (A)</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36" w:author="Lars Pedersen" w:date="2015-09-24T16:47:00Z"/>
              </w:rPr>
              <w:pPrChange w:id="37"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38" w:author="Lars Pedersen" w:date="2015-09-24T16:47:00Z">
              <w:r w:rsidRPr="006C2D29" w:rsidDel="00FE73C8">
                <w:delText>BA og KA i international v</w:delText>
              </w:r>
              <w:r w:rsidR="00F41E6D" w:rsidRPr="006C2D29" w:rsidDel="00FE73C8">
                <w:delText>irksomhedskommunikation -engelsk (A)</w:delText>
              </w:r>
            </w:del>
          </w:p>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39" w:author="Lars Pedersen" w:date="2015-09-24T16:47:00Z"/>
              </w:rPr>
              <w:pPrChange w:id="40"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41" w:author="Lars Pedersen" w:date="2015-09-24T16:47:00Z">
              <w:r w:rsidRPr="006C2D29" w:rsidDel="00FE73C8">
                <w:delText xml:space="preserve">KA i </w:delText>
              </w:r>
              <w:r w:rsidR="006F1BA6" w:rsidRPr="006C2D29" w:rsidDel="00FE73C8">
                <w:delText>l</w:delText>
              </w:r>
              <w:r w:rsidR="00421C8E" w:rsidRPr="006C2D29" w:rsidDel="00FE73C8">
                <w:delText xml:space="preserve">æring og </w:delText>
              </w:r>
              <w:r w:rsidR="006F1BA6" w:rsidRPr="006C2D29" w:rsidDel="00FE73C8">
                <w:delText>f</w:delText>
              </w:r>
              <w:r w:rsidR="00421C8E" w:rsidRPr="006C2D29" w:rsidDel="00FE73C8">
                <w:delText>orandringsprocesser</w:delText>
              </w:r>
              <w:r w:rsidRPr="006C2D29" w:rsidDel="00FE73C8">
                <w:delText xml:space="preserve"> (A og </w:delText>
              </w:r>
              <w:r w:rsidRPr="006C2D29" w:rsidDel="00FE73C8">
                <w:rPr>
                  <w:highlight w:val="yellow"/>
                </w:rPr>
                <w:delText>K</w:delText>
              </w:r>
              <w:r w:rsidRPr="006C2D29" w:rsidDel="00FE73C8">
                <w:delText>)</w:delText>
              </w:r>
            </w:del>
          </w:p>
        </w:tc>
        <w:tc>
          <w:tcPr>
            <w:tcW w:w="957" w:type="dxa"/>
            <w:shd w:val="clear" w:color="auto" w:fill="auto"/>
          </w:tcPr>
          <w:p w:rsidR="00F41E6D" w:rsidRPr="006C2D29" w:rsidDel="00FE73C8" w:rsidRDefault="00A95931">
            <w:pPr>
              <w:cnfStyle w:val="000000100000" w:firstRow="0" w:lastRow="0" w:firstColumn="0" w:lastColumn="0" w:oddVBand="0" w:evenVBand="0" w:oddHBand="1" w:evenHBand="0" w:firstRowFirstColumn="0" w:firstRowLastColumn="0" w:lastRowFirstColumn="0" w:lastRowLastColumn="0"/>
              <w:rPr>
                <w:del w:id="42" w:author="Lars Pedersen" w:date="2015-09-24T16:47:00Z"/>
              </w:rPr>
            </w:pPr>
            <w:del w:id="43" w:author="Lars Pedersen" w:date="2015-09-24T16:47:00Z">
              <w:r w:rsidRPr="006C2D29" w:rsidDel="00FE73C8">
                <w:delText>6</w:delText>
              </w:r>
            </w:del>
          </w:p>
          <w:p w:rsidR="00A95931" w:rsidRPr="006C2D29" w:rsidDel="00FE73C8" w:rsidRDefault="00A95931">
            <w:pPr>
              <w:cnfStyle w:val="000000100000" w:firstRow="0" w:lastRow="0" w:firstColumn="0" w:lastColumn="0" w:oddVBand="0" w:evenVBand="0" w:oddHBand="1" w:evenHBand="0" w:firstRowFirstColumn="0" w:firstRowLastColumn="0" w:lastRowFirstColumn="0" w:lastRowLastColumn="0"/>
              <w:rPr>
                <w:del w:id="44" w:author="Lars Pedersen" w:date="2015-09-24T16:47:00Z"/>
              </w:rPr>
            </w:pPr>
            <w:del w:id="45" w:author="Lars Pedersen" w:date="2015-09-24T16:47:00Z">
              <w:r w:rsidRPr="006C2D29" w:rsidDel="00FE73C8">
                <w:delText xml:space="preserve"> </w:delText>
              </w:r>
            </w:del>
          </w:p>
          <w:p w:rsidR="00A95931" w:rsidRPr="006C2D29" w:rsidDel="00FE73C8" w:rsidRDefault="00A95931">
            <w:pPr>
              <w:cnfStyle w:val="000000100000" w:firstRow="0" w:lastRow="0" w:firstColumn="0" w:lastColumn="0" w:oddVBand="0" w:evenVBand="0" w:oddHBand="1" w:evenHBand="0" w:firstRowFirstColumn="0" w:firstRowLastColumn="0" w:lastRowFirstColumn="0" w:lastRowLastColumn="0"/>
              <w:rPr>
                <w:del w:id="46" w:author="Lars Pedersen" w:date="2015-09-24T16:47:00Z"/>
                <w:b/>
              </w:rPr>
            </w:pPr>
          </w:p>
        </w:tc>
      </w:tr>
      <w:tr w:rsidR="00F41E6D" w:rsidRPr="006C2D29" w:rsidDel="00FE73C8" w:rsidTr="0034312F">
        <w:trPr>
          <w:del w:id="47" w:author="Lars Pedersen" w:date="2015-09-24T16:47: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41E6D" w:rsidRPr="006C2D29" w:rsidDel="00FE73C8" w:rsidRDefault="00A95931" w:rsidP="00B009CD">
            <w:pPr>
              <w:rPr>
                <w:del w:id="48" w:author="Lars Pedersen" w:date="2015-09-24T16:47:00Z"/>
              </w:rPr>
            </w:pPr>
            <w:del w:id="49" w:author="Lars Pedersen" w:date="2015-09-24T16:47:00Z">
              <w:r w:rsidRPr="006C2D29" w:rsidDel="00FE73C8">
                <w:delText>Kl. 9.50 – 10.50</w:delText>
              </w:r>
              <w:r w:rsidR="00F41E6D" w:rsidRPr="006C2D29" w:rsidDel="00FE73C8">
                <w:delText xml:space="preserve"> </w:delText>
              </w:r>
            </w:del>
          </w:p>
          <w:p w:rsidR="00F41E6D" w:rsidRPr="006C2D29" w:rsidDel="00FE73C8" w:rsidRDefault="00A95931" w:rsidP="00B009CD">
            <w:pPr>
              <w:rPr>
                <w:del w:id="50" w:author="Lars Pedersen" w:date="2015-09-24T16:47:00Z"/>
              </w:rPr>
            </w:pPr>
            <w:del w:id="51" w:author="Lars Pedersen" w:date="2015-09-24T16:47:00Z">
              <w:r w:rsidRPr="006C2D29" w:rsidDel="00FE73C8">
                <w:delText>1 time</w:delText>
              </w:r>
            </w:del>
          </w:p>
        </w:tc>
        <w:tc>
          <w:tcPr>
            <w:tcW w:w="2397" w:type="dxa"/>
            <w:shd w:val="clear" w:color="auto" w:fill="auto"/>
          </w:tcPr>
          <w:p w:rsidR="00F41E6D" w:rsidRPr="006C2D29" w:rsidDel="00FE73C8" w:rsidRDefault="00F41E6D" w:rsidP="00B009CD">
            <w:pPr>
              <w:cnfStyle w:val="000000000000" w:firstRow="0" w:lastRow="0" w:firstColumn="0" w:lastColumn="0" w:oddVBand="0" w:evenVBand="0" w:oddHBand="0" w:evenHBand="0" w:firstRowFirstColumn="0" w:firstRowLastColumn="0" w:lastRowFirstColumn="0" w:lastRowLastColumn="0"/>
              <w:rPr>
                <w:del w:id="52" w:author="Lars Pedersen" w:date="2015-09-24T16:47:00Z"/>
              </w:rPr>
            </w:pPr>
            <w:del w:id="53" w:author="Lars Pedersen" w:date="2015-09-24T16:47:00Z">
              <w:r w:rsidRPr="006C2D29" w:rsidDel="00FE73C8">
                <w:delText>AT 2 – Forskningsbasering</w:delText>
              </w:r>
            </w:del>
          </w:p>
          <w:p w:rsidR="00F41E6D" w:rsidRPr="006C2D29" w:rsidDel="00FE73C8" w:rsidRDefault="00F41E6D" w:rsidP="00B009CD">
            <w:pPr>
              <w:cnfStyle w:val="000000000000" w:firstRow="0" w:lastRow="0" w:firstColumn="0" w:lastColumn="0" w:oddVBand="0" w:evenVBand="0" w:oddHBand="0" w:evenHBand="0" w:firstRowFirstColumn="0" w:firstRowLastColumn="0" w:lastRowFirstColumn="0" w:lastRowLastColumn="0"/>
              <w:rPr>
                <w:del w:id="54" w:author="Lars Pedersen" w:date="2015-09-24T16:47:00Z"/>
              </w:rPr>
            </w:pPr>
            <w:del w:id="55" w:author="Lars Pedersen" w:date="2015-09-24T16:47:00Z">
              <w:r w:rsidRPr="006C2D29" w:rsidDel="00FE73C8">
                <w:delText xml:space="preserve">AT 3 – Fagligt niveau </w:delText>
              </w:r>
            </w:del>
          </w:p>
          <w:p w:rsidR="00F41E6D" w:rsidRPr="006C2D29" w:rsidDel="00FE73C8" w:rsidRDefault="00F41E6D" w:rsidP="00B009CD">
            <w:pPr>
              <w:cnfStyle w:val="000000000000" w:firstRow="0" w:lastRow="0" w:firstColumn="0" w:lastColumn="0" w:oddVBand="0" w:evenVBand="0" w:oddHBand="0" w:evenHBand="0" w:firstRowFirstColumn="0" w:firstRowLastColumn="0" w:lastRowFirstColumn="0" w:lastRowLastColumn="0"/>
              <w:rPr>
                <w:del w:id="56" w:author="Lars Pedersen" w:date="2015-09-24T16:47:00Z"/>
              </w:rPr>
            </w:pPr>
          </w:p>
        </w:tc>
        <w:tc>
          <w:tcPr>
            <w:tcW w:w="5009" w:type="dxa"/>
            <w:shd w:val="clear" w:color="auto" w:fill="auto"/>
          </w:tcPr>
          <w:p w:rsidR="00F41E6D" w:rsidRPr="006C2D29" w:rsidDel="00FE73C8" w:rsidRDefault="00F41E6D">
            <w:pPr>
              <w:cnfStyle w:val="000000000000" w:firstRow="0" w:lastRow="0" w:firstColumn="0" w:lastColumn="0" w:oddVBand="0" w:evenVBand="0" w:oddHBand="0" w:evenHBand="0" w:firstRowFirstColumn="0" w:firstRowLastColumn="0" w:lastRowFirstColumn="0" w:lastRowLastColumn="0"/>
              <w:rPr>
                <w:del w:id="57" w:author="Lars Pedersen" w:date="2015-09-24T16:47:00Z"/>
                <w:b/>
              </w:rPr>
            </w:pPr>
            <w:del w:id="58" w:author="Lars Pedersen" w:date="2015-09-24T16:47:00Z">
              <w:r w:rsidRPr="006C2D29" w:rsidDel="00FE73C8">
                <w:rPr>
                  <w:b/>
                </w:rPr>
                <w:delText>VIP og DVIP</w:delText>
              </w:r>
              <w:r w:rsidR="00845793" w:rsidRPr="006C2D29" w:rsidDel="00FE73C8">
                <w:rPr>
                  <w:b/>
                </w:rPr>
                <w:delText xml:space="preserve">, der underviser på </w:delText>
              </w:r>
              <w:r w:rsidRPr="006C2D29" w:rsidDel="00FE73C8">
                <w:rPr>
                  <w:b/>
                </w:rPr>
                <w:delText>følgende uddannelser:</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59" w:author="Lars Pedersen" w:date="2015-09-24T16:47:00Z"/>
              </w:rPr>
              <w:pPrChange w:id="60"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61" w:author="Lars Pedersen" w:date="2015-09-24T16:47:00Z">
              <w:r w:rsidRPr="006C2D29" w:rsidDel="00FE73C8">
                <w:delText>BA i b</w:delText>
              </w:r>
              <w:r w:rsidR="00F41E6D" w:rsidRPr="006C2D29" w:rsidDel="00FE73C8">
                <w:delText xml:space="preserve">y, energi- og miljøplanlægning (A og </w:delText>
              </w:r>
              <w:r w:rsidR="00F41E6D" w:rsidRPr="006C2D29" w:rsidDel="00FE73C8">
                <w:rPr>
                  <w:highlight w:val="yellow"/>
                </w:rPr>
                <w:delText>K</w:delText>
              </w:r>
              <w:r w:rsidR="00F41E6D" w:rsidRPr="006C2D29" w:rsidDel="00FE73C8">
                <w:delText>)</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62" w:author="Lars Pedersen" w:date="2015-09-24T16:47:00Z"/>
              </w:rPr>
              <w:pPrChange w:id="63"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64" w:author="Lars Pedersen" w:date="2015-09-24T16:47:00Z">
              <w:r w:rsidRPr="006C2D29" w:rsidDel="00FE73C8">
                <w:delText>BA og KA i t</w:delText>
              </w:r>
              <w:r w:rsidR="00F41E6D" w:rsidRPr="006C2D29" w:rsidDel="00FE73C8">
                <w:delText xml:space="preserve">eknoantropologi (A og </w:delText>
              </w:r>
              <w:r w:rsidR="00F41E6D" w:rsidRPr="006C2D29" w:rsidDel="00FE73C8">
                <w:rPr>
                  <w:highlight w:val="yellow"/>
                </w:rPr>
                <w:delText>K</w:delText>
              </w:r>
              <w:r w:rsidR="00F41E6D" w:rsidRPr="006C2D29" w:rsidDel="00FE73C8">
                <w:delText>)</w:delText>
              </w:r>
            </w:del>
          </w:p>
          <w:p w:rsidR="00F41E6D" w:rsidRPr="006C2D29" w:rsidDel="00FE73C8" w:rsidRDefault="00F41E6D">
            <w:pPr>
              <w:cnfStyle w:val="000000000000" w:firstRow="0" w:lastRow="0" w:firstColumn="0" w:lastColumn="0" w:oddVBand="0" w:evenVBand="0" w:oddHBand="0" w:evenHBand="0" w:firstRowFirstColumn="0" w:firstRowLastColumn="0" w:lastRowFirstColumn="0" w:lastRowLastColumn="0"/>
              <w:rPr>
                <w:del w:id="65" w:author="Lars Pedersen" w:date="2015-09-24T16:47:00Z"/>
              </w:rPr>
              <w:pPrChange w:id="66"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67" w:author="Lars Pedersen" w:date="2015-09-24T16:47:00Z">
              <w:r w:rsidRPr="006C2D29" w:rsidDel="00FE73C8">
                <w:delText xml:space="preserve">BA i </w:delText>
              </w:r>
              <w:r w:rsidR="00174048" w:rsidRPr="006C2D29" w:rsidDel="00FE73C8">
                <w:delText>m</w:delText>
              </w:r>
              <w:r w:rsidRPr="006C2D29" w:rsidDel="00FE73C8">
                <w:delText>edicin (A)</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68" w:author="Lars Pedersen" w:date="2015-09-24T16:47:00Z"/>
              </w:rPr>
              <w:pPrChange w:id="69"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70" w:author="Lars Pedersen" w:date="2015-09-24T16:47:00Z">
              <w:r w:rsidRPr="006C2D29" w:rsidDel="00FE73C8">
                <w:delText>KA i e</w:delText>
              </w:r>
              <w:r w:rsidR="00F41E6D" w:rsidRPr="006C2D29" w:rsidDel="00FE73C8">
                <w:delText>rhvervsøkonomi, cand.merc. (A)</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71" w:author="Lars Pedersen" w:date="2015-09-24T16:47:00Z"/>
              </w:rPr>
              <w:pPrChange w:id="72"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73" w:author="Lars Pedersen" w:date="2015-09-24T16:47:00Z">
              <w:r w:rsidRPr="006C2D29" w:rsidDel="00FE73C8">
                <w:delText>BA og KA i international v</w:delText>
              </w:r>
              <w:r w:rsidR="00F41E6D" w:rsidRPr="006C2D29" w:rsidDel="00FE73C8">
                <w:delText>irksomhedskommun</w:delText>
              </w:r>
              <w:r w:rsidR="00D83721" w:rsidRPr="006C2D29" w:rsidDel="00FE73C8">
                <w:delText>i</w:delText>
              </w:r>
              <w:r w:rsidR="00F41E6D" w:rsidRPr="006C2D29" w:rsidDel="00FE73C8">
                <w:delText>kation -engelsk (A)</w:delText>
              </w:r>
            </w:del>
          </w:p>
          <w:p w:rsidR="00F41E6D" w:rsidRPr="006C2D29" w:rsidDel="00FE73C8" w:rsidRDefault="00F41E6D">
            <w:pPr>
              <w:cnfStyle w:val="000000000000" w:firstRow="0" w:lastRow="0" w:firstColumn="0" w:lastColumn="0" w:oddVBand="0" w:evenVBand="0" w:oddHBand="0" w:evenHBand="0" w:firstRowFirstColumn="0" w:firstRowLastColumn="0" w:lastRowFirstColumn="0" w:lastRowLastColumn="0"/>
              <w:rPr>
                <w:del w:id="74" w:author="Lars Pedersen" w:date="2015-09-24T16:47:00Z"/>
              </w:rPr>
              <w:pPrChange w:id="75"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76" w:author="Lars Pedersen" w:date="2015-09-24T16:47:00Z">
              <w:r w:rsidRPr="006C2D29" w:rsidDel="00FE73C8">
                <w:delText xml:space="preserve">KA i </w:delText>
              </w:r>
              <w:r w:rsidR="00174048" w:rsidRPr="006C2D29" w:rsidDel="00FE73C8">
                <w:delText>læring og f</w:delText>
              </w:r>
              <w:r w:rsidR="00421C8E" w:rsidRPr="006C2D29" w:rsidDel="00FE73C8">
                <w:delText>orandringsprocesser</w:delText>
              </w:r>
              <w:r w:rsidRPr="006C2D29" w:rsidDel="00FE73C8">
                <w:delText xml:space="preserve"> (A og </w:delText>
              </w:r>
              <w:r w:rsidRPr="006C2D29" w:rsidDel="00FE73C8">
                <w:rPr>
                  <w:highlight w:val="yellow"/>
                </w:rPr>
                <w:delText>K</w:delText>
              </w:r>
              <w:r w:rsidRPr="006C2D29" w:rsidDel="00FE73C8">
                <w:delText>)</w:delText>
              </w:r>
            </w:del>
          </w:p>
        </w:tc>
        <w:tc>
          <w:tcPr>
            <w:tcW w:w="957" w:type="dxa"/>
          </w:tcPr>
          <w:p w:rsidR="00F41E6D" w:rsidRPr="006C2D29" w:rsidDel="00FE73C8" w:rsidRDefault="009C3D17">
            <w:pPr>
              <w:cnfStyle w:val="000000000000" w:firstRow="0" w:lastRow="0" w:firstColumn="0" w:lastColumn="0" w:oddVBand="0" w:evenVBand="0" w:oddHBand="0" w:evenHBand="0" w:firstRowFirstColumn="0" w:firstRowLastColumn="0" w:lastRowFirstColumn="0" w:lastRowLastColumn="0"/>
              <w:rPr>
                <w:del w:id="77" w:author="Lars Pedersen" w:date="2015-09-24T16:47:00Z"/>
              </w:rPr>
            </w:pPr>
            <w:del w:id="78" w:author="Lars Pedersen" w:date="2015-09-24T16:47:00Z">
              <w:r w:rsidRPr="006C2D29" w:rsidDel="00FE73C8">
                <w:delText>12</w:delText>
              </w:r>
            </w:del>
          </w:p>
          <w:p w:rsidR="00A95931" w:rsidRPr="006C2D29" w:rsidDel="00FE73C8" w:rsidRDefault="00A95931">
            <w:pPr>
              <w:cnfStyle w:val="000000000000" w:firstRow="0" w:lastRow="0" w:firstColumn="0" w:lastColumn="0" w:oddVBand="0" w:evenVBand="0" w:oddHBand="0" w:evenHBand="0" w:firstRowFirstColumn="0" w:firstRowLastColumn="0" w:lastRowFirstColumn="0" w:lastRowLastColumn="0"/>
              <w:rPr>
                <w:del w:id="79" w:author="Lars Pedersen" w:date="2015-09-24T16:47:00Z"/>
                <w:b/>
              </w:rPr>
            </w:pPr>
          </w:p>
        </w:tc>
      </w:tr>
      <w:tr w:rsidR="00513224" w:rsidRPr="006C2D29" w:rsidDel="00FE73C8" w:rsidTr="00F8036F">
        <w:trPr>
          <w:cnfStyle w:val="000000100000" w:firstRow="0" w:lastRow="0" w:firstColumn="0" w:lastColumn="0" w:oddVBand="0" w:evenVBand="0" w:oddHBand="1" w:evenHBand="0" w:firstRowFirstColumn="0" w:firstRowLastColumn="0" w:lastRowFirstColumn="0" w:lastRowLastColumn="0"/>
          <w:del w:id="80" w:author="Lars Pedersen" w:date="2015-09-24T16:47:00Z"/>
        </w:trPr>
        <w:tc>
          <w:tcPr>
            <w:cnfStyle w:val="001000000000" w:firstRow="0" w:lastRow="0" w:firstColumn="1" w:lastColumn="0" w:oddVBand="0" w:evenVBand="0" w:oddHBand="0" w:evenHBand="0" w:firstRowFirstColumn="0" w:firstRowLastColumn="0" w:lastRowFirstColumn="0" w:lastRowLastColumn="0"/>
            <w:tcW w:w="9854" w:type="dxa"/>
            <w:gridSpan w:val="4"/>
            <w:tcBorders>
              <w:left w:val="none" w:sz="0" w:space="0" w:color="auto"/>
              <w:bottom w:val="none" w:sz="0" w:space="0" w:color="auto"/>
              <w:right w:val="none" w:sz="0" w:space="0" w:color="auto"/>
            </w:tcBorders>
          </w:tcPr>
          <w:p w:rsidR="00513224" w:rsidRPr="006C2D29" w:rsidDel="00FE73C8" w:rsidRDefault="00A95931" w:rsidP="00B009CD">
            <w:pPr>
              <w:rPr>
                <w:del w:id="81" w:author="Lars Pedersen" w:date="2015-09-24T16:47:00Z"/>
              </w:rPr>
            </w:pPr>
            <w:del w:id="82" w:author="Lars Pedersen" w:date="2015-09-24T16:47:00Z">
              <w:r w:rsidRPr="006C2D29" w:rsidDel="00FE73C8">
                <w:delText>Kl. 10.50</w:delText>
              </w:r>
              <w:r w:rsidR="00513224" w:rsidRPr="006C2D29" w:rsidDel="00FE73C8">
                <w:delText xml:space="preserve"> </w:delText>
              </w:r>
              <w:r w:rsidRPr="006C2D29" w:rsidDel="00FE73C8">
                <w:delText>-11.10</w:delText>
              </w:r>
              <w:r w:rsidR="008B4C5D" w:rsidRPr="006C2D29" w:rsidDel="00FE73C8">
                <w:delText xml:space="preserve"> – Pause og </w:delText>
              </w:r>
              <w:r w:rsidR="00513224" w:rsidRPr="006C2D29" w:rsidDel="00FE73C8">
                <w:delText>opsamling</w:delText>
              </w:r>
            </w:del>
          </w:p>
          <w:p w:rsidR="008B4C5D" w:rsidRPr="006C2D29" w:rsidDel="00FE73C8" w:rsidRDefault="008B4C5D" w:rsidP="00B009CD">
            <w:pPr>
              <w:rPr>
                <w:del w:id="83" w:author="Lars Pedersen" w:date="2015-09-24T16:47:00Z"/>
                <w:b w:val="0"/>
                <w:highlight w:val="yellow"/>
              </w:rPr>
            </w:pPr>
            <w:del w:id="84" w:author="Lars Pedersen" w:date="2015-09-24T16:47:00Z">
              <w:r w:rsidRPr="006C2D29" w:rsidDel="00FE73C8">
                <w:delText>20 min</w:delText>
              </w:r>
            </w:del>
          </w:p>
        </w:tc>
      </w:tr>
      <w:tr w:rsidR="00F41E6D" w:rsidRPr="006C2D29" w:rsidDel="00FE73C8" w:rsidTr="0034312F">
        <w:trPr>
          <w:del w:id="85" w:author="Lars Pedersen" w:date="2015-09-24T16:47: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41E6D" w:rsidRPr="006C2D29" w:rsidDel="00FE73C8" w:rsidRDefault="00A95931" w:rsidP="00B009CD">
            <w:pPr>
              <w:rPr>
                <w:del w:id="86" w:author="Lars Pedersen" w:date="2015-09-24T16:47:00Z"/>
              </w:rPr>
            </w:pPr>
            <w:del w:id="87" w:author="Lars Pedersen" w:date="2015-09-24T16:47:00Z">
              <w:r w:rsidRPr="006C2D29" w:rsidDel="00FE73C8">
                <w:delText>Kl. 1</w:delText>
              </w:r>
              <w:r w:rsidR="006E0E9E" w:rsidDel="00FE73C8">
                <w:delText>1</w:delText>
              </w:r>
              <w:r w:rsidRPr="006C2D29" w:rsidDel="00FE73C8">
                <w:delText>.10 – 11.55</w:delText>
              </w:r>
            </w:del>
          </w:p>
          <w:p w:rsidR="00F41E6D" w:rsidRPr="006C2D29" w:rsidDel="00FE73C8" w:rsidRDefault="00F41E6D" w:rsidP="00B009CD">
            <w:pPr>
              <w:rPr>
                <w:del w:id="88" w:author="Lars Pedersen" w:date="2015-09-24T16:47:00Z"/>
              </w:rPr>
            </w:pPr>
            <w:del w:id="89" w:author="Lars Pedersen" w:date="2015-09-24T16:47:00Z">
              <w:r w:rsidRPr="006C2D29" w:rsidDel="00FE73C8">
                <w:delText>45 min</w:delText>
              </w:r>
            </w:del>
          </w:p>
        </w:tc>
        <w:tc>
          <w:tcPr>
            <w:tcW w:w="2397" w:type="dxa"/>
            <w:shd w:val="clear" w:color="auto" w:fill="auto"/>
          </w:tcPr>
          <w:p w:rsidR="00F41E6D" w:rsidRPr="006C2D29" w:rsidDel="00FE73C8" w:rsidRDefault="00F41E6D" w:rsidP="00B009CD">
            <w:pPr>
              <w:cnfStyle w:val="000000000000" w:firstRow="0" w:lastRow="0" w:firstColumn="0" w:lastColumn="0" w:oddVBand="0" w:evenVBand="0" w:oddHBand="0" w:evenHBand="0" w:firstRowFirstColumn="0" w:firstRowLastColumn="0" w:lastRowFirstColumn="0" w:lastRowLastColumn="0"/>
              <w:rPr>
                <w:del w:id="90" w:author="Lars Pedersen" w:date="2015-09-24T16:47:00Z"/>
              </w:rPr>
            </w:pPr>
            <w:del w:id="91" w:author="Lars Pedersen" w:date="2015-09-24T16:47:00Z">
              <w:r w:rsidRPr="006C2D29" w:rsidDel="00FE73C8">
                <w:delText>AT 2 – Forskningsbasering</w:delText>
              </w:r>
            </w:del>
          </w:p>
          <w:p w:rsidR="00F41E6D" w:rsidRPr="006C2D29" w:rsidDel="00FE73C8" w:rsidRDefault="00F41E6D" w:rsidP="00B009CD">
            <w:pPr>
              <w:cnfStyle w:val="000000000000" w:firstRow="0" w:lastRow="0" w:firstColumn="0" w:lastColumn="0" w:oddVBand="0" w:evenVBand="0" w:oddHBand="0" w:evenHBand="0" w:firstRowFirstColumn="0" w:firstRowLastColumn="0" w:lastRowFirstColumn="0" w:lastRowLastColumn="0"/>
              <w:rPr>
                <w:del w:id="92" w:author="Lars Pedersen" w:date="2015-09-24T16:47:00Z"/>
              </w:rPr>
            </w:pPr>
            <w:del w:id="93" w:author="Lars Pedersen" w:date="2015-09-24T16:47:00Z">
              <w:r w:rsidRPr="006C2D29" w:rsidDel="00FE73C8">
                <w:delText xml:space="preserve">AT 3 – Fagligt niveau </w:delText>
              </w:r>
            </w:del>
          </w:p>
          <w:p w:rsidR="00F41E6D" w:rsidRPr="006C2D29" w:rsidDel="00FE73C8" w:rsidRDefault="00F41E6D" w:rsidP="00B009CD">
            <w:pPr>
              <w:cnfStyle w:val="000000000000" w:firstRow="0" w:lastRow="0" w:firstColumn="0" w:lastColumn="0" w:oddVBand="0" w:evenVBand="0" w:oddHBand="0" w:evenHBand="0" w:firstRowFirstColumn="0" w:firstRowLastColumn="0" w:lastRowFirstColumn="0" w:lastRowLastColumn="0"/>
              <w:rPr>
                <w:del w:id="94" w:author="Lars Pedersen" w:date="2015-09-24T16:47:00Z"/>
              </w:rPr>
            </w:pPr>
          </w:p>
        </w:tc>
        <w:tc>
          <w:tcPr>
            <w:tcW w:w="5009" w:type="dxa"/>
            <w:shd w:val="clear" w:color="auto" w:fill="auto"/>
          </w:tcPr>
          <w:p w:rsidR="00F41E6D" w:rsidRPr="006C2D29" w:rsidDel="00FE73C8" w:rsidRDefault="008B4C5D">
            <w:pPr>
              <w:cnfStyle w:val="000000000000" w:firstRow="0" w:lastRow="0" w:firstColumn="0" w:lastColumn="0" w:oddVBand="0" w:evenVBand="0" w:oddHBand="0" w:evenHBand="0" w:firstRowFirstColumn="0" w:firstRowLastColumn="0" w:lastRowFirstColumn="0" w:lastRowLastColumn="0"/>
              <w:rPr>
                <w:del w:id="95" w:author="Lars Pedersen" w:date="2015-09-24T16:47:00Z"/>
                <w:rFonts w:cs="Times New Roman"/>
                <w:b/>
              </w:rPr>
              <w:pPrChange w:id="96" w:author="Lars Pedersen" w:date="2015-09-24T16:47:00Z">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pPr>
              </w:pPrChange>
            </w:pPr>
            <w:del w:id="97" w:author="Lars Pedersen" w:date="2015-09-24T16:47:00Z">
              <w:r w:rsidRPr="006C2D29" w:rsidDel="00FE73C8">
                <w:rPr>
                  <w:rFonts w:cs="Times New Roman"/>
                  <w:b/>
                </w:rPr>
                <w:delText xml:space="preserve">Semesterkoordinator eller </w:delText>
              </w:r>
              <w:r w:rsidR="00F41E6D" w:rsidRPr="006C2D29" w:rsidDel="00FE73C8">
                <w:rPr>
                  <w:rFonts w:cs="Times New Roman"/>
                  <w:b/>
                </w:rPr>
                <w:delText xml:space="preserve">VIP’er, der forestår </w:delText>
              </w:r>
              <w:r w:rsidR="0066391E" w:rsidRPr="006C2D29" w:rsidDel="00FE73C8">
                <w:rPr>
                  <w:rFonts w:cs="Times New Roman"/>
                  <w:b/>
                </w:rPr>
                <w:delText xml:space="preserve">den </w:delText>
              </w:r>
              <w:r w:rsidR="00F41E6D" w:rsidRPr="006C2D29" w:rsidDel="00FE73C8">
                <w:rPr>
                  <w:rFonts w:cs="Times New Roman"/>
                  <w:b/>
                </w:rPr>
                <w:delText>daglig</w:delText>
              </w:r>
              <w:r w:rsidR="0066391E" w:rsidRPr="006C2D29" w:rsidDel="00FE73C8">
                <w:rPr>
                  <w:rFonts w:cs="Times New Roman"/>
                  <w:b/>
                </w:rPr>
                <w:delText>e</w:delText>
              </w:r>
              <w:r w:rsidR="00F41E6D" w:rsidRPr="006C2D29" w:rsidDel="00FE73C8">
                <w:rPr>
                  <w:rFonts w:cs="Times New Roman"/>
                  <w:b/>
                </w:rPr>
                <w:delText xml:space="preserve"> ledelse af uddannelsen og har ansvar for koo</w:delText>
              </w:r>
              <w:r w:rsidR="00845793" w:rsidRPr="006C2D29" w:rsidDel="00FE73C8">
                <w:rPr>
                  <w:rFonts w:cs="Times New Roman"/>
                  <w:b/>
                </w:rPr>
                <w:delText>rdinering på uddannelsesniveau</w:delText>
              </w:r>
              <w:r w:rsidRPr="006C2D29" w:rsidDel="00FE73C8">
                <w:rPr>
                  <w:rStyle w:val="Fodnotehenvisning"/>
                  <w:rFonts w:cs="Times New Roman"/>
                  <w:b/>
                </w:rPr>
                <w:footnoteReference w:id="1"/>
              </w:r>
              <w:r w:rsidR="00845793" w:rsidRPr="006C2D29" w:rsidDel="00FE73C8">
                <w:rPr>
                  <w:rFonts w:cs="Times New Roman"/>
                  <w:b/>
                </w:rPr>
                <w:delText>:</w:delText>
              </w:r>
            </w:del>
          </w:p>
          <w:p w:rsidR="00F41E6D" w:rsidRPr="006C2D29" w:rsidDel="00FE73C8" w:rsidRDefault="00F41E6D">
            <w:pPr>
              <w:cnfStyle w:val="000000000000" w:firstRow="0" w:lastRow="0" w:firstColumn="0" w:lastColumn="0" w:oddVBand="0" w:evenVBand="0" w:oddHBand="0" w:evenHBand="0" w:firstRowFirstColumn="0" w:firstRowLastColumn="0" w:lastRowFirstColumn="0" w:lastRowLastColumn="0"/>
              <w:rPr>
                <w:del w:id="100" w:author="Lars Pedersen" w:date="2015-09-24T16:47:00Z"/>
              </w:rPr>
              <w:pPrChange w:id="101"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02" w:author="Lars Pedersen" w:date="2015-09-24T16:47:00Z">
              <w:r w:rsidRPr="006C2D29" w:rsidDel="00FE73C8">
                <w:delText xml:space="preserve">BA i </w:delText>
              </w:r>
              <w:r w:rsidR="00174048" w:rsidRPr="006C2D29" w:rsidDel="00FE73C8">
                <w:delText>b</w:delText>
              </w:r>
              <w:r w:rsidRPr="006C2D29" w:rsidDel="00FE73C8">
                <w:delText>y</w:delText>
              </w:r>
              <w:r w:rsidR="00D83721" w:rsidRPr="006C2D29" w:rsidDel="00FE73C8">
                <w:delText>-</w:delText>
              </w:r>
              <w:r w:rsidRPr="006C2D29" w:rsidDel="00FE73C8">
                <w:delText xml:space="preserve">, energi- og miljøplanlægning (A og </w:delText>
              </w:r>
              <w:r w:rsidRPr="006C2D29" w:rsidDel="00FE73C8">
                <w:rPr>
                  <w:highlight w:val="yellow"/>
                </w:rPr>
                <w:delText>K</w:delText>
              </w:r>
              <w:r w:rsidRPr="006C2D29" w:rsidDel="00FE73C8">
                <w:delText>)</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103" w:author="Lars Pedersen" w:date="2015-09-24T16:47:00Z"/>
              </w:rPr>
              <w:pPrChange w:id="104"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05" w:author="Lars Pedersen" w:date="2015-09-24T16:47:00Z">
              <w:r w:rsidRPr="006C2D29" w:rsidDel="00FE73C8">
                <w:delText>BA og KA i t</w:delText>
              </w:r>
              <w:r w:rsidR="00F41E6D" w:rsidRPr="006C2D29" w:rsidDel="00FE73C8">
                <w:delText xml:space="preserve">eknoantropologi (A og </w:delText>
              </w:r>
              <w:r w:rsidR="00F41E6D" w:rsidRPr="006C2D29" w:rsidDel="00FE73C8">
                <w:rPr>
                  <w:highlight w:val="yellow"/>
                </w:rPr>
                <w:delText>K</w:delText>
              </w:r>
              <w:r w:rsidR="00F41E6D" w:rsidRPr="006C2D29" w:rsidDel="00FE73C8">
                <w:delText>)</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106" w:author="Lars Pedersen" w:date="2015-09-24T16:47:00Z"/>
              </w:rPr>
              <w:pPrChange w:id="107"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08" w:author="Lars Pedersen" w:date="2015-09-24T16:47:00Z">
              <w:r w:rsidRPr="006C2D29" w:rsidDel="00FE73C8">
                <w:delText>BA i m</w:delText>
              </w:r>
              <w:r w:rsidR="00F41E6D" w:rsidRPr="006C2D29" w:rsidDel="00FE73C8">
                <w:delText>edicin (A)</w:delText>
              </w:r>
            </w:del>
          </w:p>
          <w:p w:rsidR="00F41E6D" w:rsidRPr="006C2D29" w:rsidDel="00FE73C8" w:rsidRDefault="00F41E6D">
            <w:pPr>
              <w:cnfStyle w:val="000000000000" w:firstRow="0" w:lastRow="0" w:firstColumn="0" w:lastColumn="0" w:oddVBand="0" w:evenVBand="0" w:oddHBand="0" w:evenHBand="0" w:firstRowFirstColumn="0" w:firstRowLastColumn="0" w:lastRowFirstColumn="0" w:lastRowLastColumn="0"/>
              <w:rPr>
                <w:del w:id="109" w:author="Lars Pedersen" w:date="2015-09-24T16:47:00Z"/>
              </w:rPr>
              <w:pPrChange w:id="110"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11" w:author="Lars Pedersen" w:date="2015-09-24T16:47:00Z">
              <w:r w:rsidRPr="006C2D29" w:rsidDel="00FE73C8">
                <w:delText xml:space="preserve">KA i </w:delText>
              </w:r>
              <w:r w:rsidR="00174048" w:rsidRPr="006C2D29" w:rsidDel="00FE73C8">
                <w:delText>e</w:delText>
              </w:r>
              <w:r w:rsidRPr="006C2D29" w:rsidDel="00FE73C8">
                <w:delText>rhvervsøkonomi</w:delText>
              </w:r>
              <w:r w:rsidR="00D83721" w:rsidRPr="006C2D29" w:rsidDel="00FE73C8">
                <w:delText xml:space="preserve">, </w:delText>
              </w:r>
              <w:r w:rsidRPr="006C2D29" w:rsidDel="00FE73C8">
                <w:delText>cand.merc. (A)</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112" w:author="Lars Pedersen" w:date="2015-09-24T16:47:00Z"/>
              </w:rPr>
              <w:pPrChange w:id="113"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14" w:author="Lars Pedersen" w:date="2015-09-24T16:47:00Z">
              <w:r w:rsidRPr="006C2D29" w:rsidDel="00FE73C8">
                <w:delText>BA og KA i international v</w:delText>
              </w:r>
              <w:r w:rsidR="00F41E6D" w:rsidRPr="006C2D29" w:rsidDel="00FE73C8">
                <w:delText>irksomhedskommunikation - engelsk (A)</w:delText>
              </w:r>
            </w:del>
          </w:p>
          <w:p w:rsidR="00752D32" w:rsidRPr="006C2D29" w:rsidDel="00FE73C8" w:rsidRDefault="00F41E6D">
            <w:pPr>
              <w:cnfStyle w:val="000000000000" w:firstRow="0" w:lastRow="0" w:firstColumn="0" w:lastColumn="0" w:oddVBand="0" w:evenVBand="0" w:oddHBand="0" w:evenHBand="0" w:firstRowFirstColumn="0" w:firstRowLastColumn="0" w:lastRowFirstColumn="0" w:lastRowLastColumn="0"/>
              <w:rPr>
                <w:del w:id="115" w:author="Lars Pedersen" w:date="2015-09-24T16:47:00Z"/>
              </w:rPr>
              <w:pPrChange w:id="116"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17" w:author="Lars Pedersen" w:date="2015-09-24T16:47:00Z">
              <w:r w:rsidRPr="006C2D29" w:rsidDel="00FE73C8">
                <w:delText xml:space="preserve">KA i </w:delText>
              </w:r>
              <w:r w:rsidR="00174048" w:rsidRPr="006C2D29" w:rsidDel="00FE73C8">
                <w:delText>læring og f</w:delText>
              </w:r>
              <w:r w:rsidR="00421C8E" w:rsidRPr="006C2D29" w:rsidDel="00FE73C8">
                <w:delText>orandringsprocesser</w:delText>
              </w:r>
              <w:r w:rsidRPr="006C2D29" w:rsidDel="00FE73C8">
                <w:delText xml:space="preserve"> (A og </w:delText>
              </w:r>
              <w:r w:rsidRPr="006C2D29" w:rsidDel="00FE73C8">
                <w:rPr>
                  <w:highlight w:val="yellow"/>
                </w:rPr>
                <w:delText>K</w:delText>
              </w:r>
              <w:r w:rsidRPr="006C2D29" w:rsidDel="00FE73C8">
                <w:delText>)</w:delText>
              </w:r>
            </w:del>
          </w:p>
        </w:tc>
        <w:tc>
          <w:tcPr>
            <w:tcW w:w="957" w:type="dxa"/>
          </w:tcPr>
          <w:p w:rsidR="00F41E6D" w:rsidRPr="006C2D29" w:rsidDel="00FE73C8" w:rsidRDefault="009C3D17">
            <w:pPr>
              <w:cnfStyle w:val="000000000000" w:firstRow="0" w:lastRow="0" w:firstColumn="0" w:lastColumn="0" w:oddVBand="0" w:evenVBand="0" w:oddHBand="0" w:evenHBand="0" w:firstRowFirstColumn="0" w:firstRowLastColumn="0" w:lastRowFirstColumn="0" w:lastRowLastColumn="0"/>
              <w:rPr>
                <w:del w:id="118" w:author="Lars Pedersen" w:date="2015-09-24T16:47:00Z"/>
                <w:rFonts w:cs="Times New Roman"/>
                <w:b/>
              </w:rPr>
              <w:pPrChange w:id="119" w:author="Lars Pedersen" w:date="2015-09-24T16:47:00Z">
                <w:pPr>
                  <w:autoSpaceDE w:val="0"/>
                  <w:autoSpaceDN w:val="0"/>
                  <w:adjustRightInd w:val="0"/>
                  <w:spacing w:after="200" w:line="276" w:lineRule="auto"/>
                  <w:cnfStyle w:val="000000000000" w:firstRow="0" w:lastRow="0" w:firstColumn="0" w:lastColumn="0" w:oddVBand="0" w:evenVBand="0" w:oddHBand="0" w:evenHBand="0" w:firstRowFirstColumn="0" w:firstRowLastColumn="0" w:lastRowFirstColumn="0" w:lastRowLastColumn="0"/>
                </w:pPr>
              </w:pPrChange>
            </w:pPr>
            <w:del w:id="120" w:author="Lars Pedersen" w:date="2015-09-24T16:47:00Z">
              <w:r w:rsidRPr="006C2D29" w:rsidDel="00FE73C8">
                <w:delText>6</w:delText>
              </w:r>
            </w:del>
          </w:p>
        </w:tc>
      </w:tr>
      <w:tr w:rsidR="00A95931" w:rsidRPr="006C2D29" w:rsidDel="00FE73C8" w:rsidTr="00F8036F">
        <w:trPr>
          <w:cnfStyle w:val="000000100000" w:firstRow="0" w:lastRow="0" w:firstColumn="0" w:lastColumn="0" w:oddVBand="0" w:evenVBand="0" w:oddHBand="1" w:evenHBand="0" w:firstRowFirstColumn="0" w:firstRowLastColumn="0" w:lastRowFirstColumn="0" w:lastRowLastColumn="0"/>
          <w:del w:id="121" w:author="Lars Pedersen" w:date="2015-09-24T16:47:00Z"/>
        </w:trPr>
        <w:tc>
          <w:tcPr>
            <w:cnfStyle w:val="001000000000" w:firstRow="0" w:lastRow="0" w:firstColumn="1" w:lastColumn="0" w:oddVBand="0" w:evenVBand="0" w:oddHBand="0" w:evenHBand="0" w:firstRowFirstColumn="0" w:firstRowLastColumn="0" w:lastRowFirstColumn="0" w:lastRowLastColumn="0"/>
            <w:tcW w:w="9854" w:type="dxa"/>
            <w:gridSpan w:val="4"/>
            <w:tcBorders>
              <w:left w:val="none" w:sz="0" w:space="0" w:color="auto"/>
              <w:bottom w:val="none" w:sz="0" w:space="0" w:color="auto"/>
              <w:right w:val="none" w:sz="0" w:space="0" w:color="auto"/>
            </w:tcBorders>
          </w:tcPr>
          <w:p w:rsidR="00A95931" w:rsidRPr="006C2D29" w:rsidDel="00FE73C8" w:rsidRDefault="00732558" w:rsidP="00B009CD">
            <w:pPr>
              <w:rPr>
                <w:del w:id="122" w:author="Lars Pedersen" w:date="2015-09-24T16:47:00Z"/>
              </w:rPr>
            </w:pPr>
            <w:del w:id="123" w:author="Lars Pedersen" w:date="2015-09-24T16:47:00Z">
              <w:r w:rsidDel="00FE73C8">
                <w:delText>Frokost</w:delText>
              </w:r>
              <w:r w:rsidR="00A95931" w:rsidRPr="006C2D29" w:rsidDel="00FE73C8">
                <w:delText xml:space="preserve"> 11.55</w:delText>
              </w:r>
              <w:r w:rsidR="008B4C5D" w:rsidRPr="006C2D29" w:rsidDel="00FE73C8">
                <w:delText xml:space="preserve"> – 12</w:delText>
              </w:r>
              <w:r w:rsidR="00A95931" w:rsidRPr="006C2D29" w:rsidDel="00FE73C8">
                <w:delText>.</w:delText>
              </w:r>
              <w:r w:rsidR="008B4C5D" w:rsidRPr="006C2D29" w:rsidDel="00FE73C8">
                <w:delText>50</w:delText>
              </w:r>
              <w:r w:rsidR="00A95931" w:rsidRPr="006C2D29" w:rsidDel="00FE73C8">
                <w:delText xml:space="preserve"> </w:delText>
              </w:r>
            </w:del>
          </w:p>
          <w:p w:rsidR="00A95931" w:rsidRPr="006C2D29" w:rsidDel="00FE73C8" w:rsidRDefault="00D41941" w:rsidP="00B009CD">
            <w:pPr>
              <w:rPr>
                <w:del w:id="124" w:author="Lars Pedersen" w:date="2015-09-24T16:47:00Z"/>
              </w:rPr>
            </w:pPr>
            <w:del w:id="125" w:author="Lars Pedersen" w:date="2015-09-24T16:47:00Z">
              <w:r w:rsidRPr="006C2D29" w:rsidDel="00FE73C8">
                <w:delText>55 min</w:delText>
              </w:r>
            </w:del>
          </w:p>
        </w:tc>
      </w:tr>
      <w:tr w:rsidR="008B4C5D" w:rsidRPr="006C2D29" w:rsidDel="00FE73C8" w:rsidTr="00F8036F">
        <w:trPr>
          <w:del w:id="126" w:author="Lars Pedersen" w:date="2015-09-24T16:47: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D41941" w:rsidRPr="006C2D29" w:rsidDel="00FE73C8" w:rsidRDefault="00D41941" w:rsidP="00B009CD">
            <w:pPr>
              <w:rPr>
                <w:del w:id="127" w:author="Lars Pedersen" w:date="2015-09-24T16:47:00Z"/>
              </w:rPr>
            </w:pPr>
            <w:del w:id="128" w:author="Lars Pedersen" w:date="2015-09-24T16:47:00Z">
              <w:r w:rsidRPr="006C2D29" w:rsidDel="00FE73C8">
                <w:delText>Kl. 12.50 – 13.20</w:delText>
              </w:r>
            </w:del>
          </w:p>
          <w:p w:rsidR="00D41941" w:rsidRPr="006C2D29" w:rsidDel="00FE73C8" w:rsidRDefault="00D41941" w:rsidP="00B009CD">
            <w:pPr>
              <w:rPr>
                <w:del w:id="129" w:author="Lars Pedersen" w:date="2015-09-24T16:47:00Z"/>
              </w:rPr>
            </w:pPr>
            <w:del w:id="130" w:author="Lars Pedersen" w:date="2015-09-24T16:47:00Z">
              <w:r w:rsidRPr="006C2D29" w:rsidDel="00FE73C8">
                <w:delText>30 min</w:delText>
              </w:r>
            </w:del>
          </w:p>
        </w:tc>
        <w:tc>
          <w:tcPr>
            <w:tcW w:w="8363" w:type="dxa"/>
            <w:gridSpan w:val="3"/>
            <w:shd w:val="clear" w:color="auto" w:fill="auto"/>
          </w:tcPr>
          <w:p w:rsidR="008B4C5D" w:rsidRPr="006C2D29" w:rsidDel="00FE73C8" w:rsidRDefault="008B4C5D" w:rsidP="00B009CD">
            <w:pPr>
              <w:cnfStyle w:val="000000000000" w:firstRow="0" w:lastRow="0" w:firstColumn="0" w:lastColumn="0" w:oddVBand="0" w:evenVBand="0" w:oddHBand="0" w:evenHBand="0" w:firstRowFirstColumn="0" w:firstRowLastColumn="0" w:lastRowFirstColumn="0" w:lastRowLastColumn="0"/>
              <w:rPr>
                <w:del w:id="131" w:author="Lars Pedersen" w:date="2015-09-24T16:47:00Z"/>
              </w:rPr>
            </w:pPr>
            <w:del w:id="132" w:author="Lars Pedersen" w:date="2015-09-24T16:47:00Z">
              <w:r w:rsidRPr="006C2D29" w:rsidDel="00FE73C8">
                <w:delText>Rundvisning på Campus København</w:delText>
              </w:r>
            </w:del>
          </w:p>
        </w:tc>
      </w:tr>
      <w:tr w:rsidR="00F41E6D" w:rsidRPr="006C2D29" w:rsidDel="00FE73C8" w:rsidTr="0034312F">
        <w:trPr>
          <w:cnfStyle w:val="000000100000" w:firstRow="0" w:lastRow="0" w:firstColumn="0" w:lastColumn="0" w:oddVBand="0" w:evenVBand="0" w:oddHBand="1" w:evenHBand="0" w:firstRowFirstColumn="0" w:firstRowLastColumn="0" w:lastRowFirstColumn="0" w:lastRowLastColumn="0"/>
          <w:del w:id="133" w:author="Lars Pedersen" w:date="2015-09-24T16:47: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41E6D" w:rsidRPr="006C2D29" w:rsidDel="00FE73C8" w:rsidRDefault="00A95931" w:rsidP="00B009CD">
            <w:pPr>
              <w:rPr>
                <w:del w:id="134" w:author="Lars Pedersen" w:date="2015-09-24T16:47:00Z"/>
              </w:rPr>
            </w:pPr>
            <w:del w:id="135" w:author="Lars Pedersen" w:date="2015-09-24T16:47:00Z">
              <w:r w:rsidRPr="006C2D29" w:rsidDel="00FE73C8">
                <w:delText>Kl. 13.</w:delText>
              </w:r>
              <w:r w:rsidR="008B4C5D" w:rsidRPr="006C2D29" w:rsidDel="00FE73C8">
                <w:delText>20</w:delText>
              </w:r>
              <w:r w:rsidRPr="006C2D29" w:rsidDel="00FE73C8">
                <w:delText xml:space="preserve"> – </w:delText>
              </w:r>
              <w:r w:rsidR="008B4C5D" w:rsidRPr="006C2D29" w:rsidDel="00FE73C8">
                <w:delText>14.0</w:delText>
              </w:r>
              <w:r w:rsidRPr="006C2D29" w:rsidDel="00FE73C8">
                <w:delText>5</w:delText>
              </w:r>
            </w:del>
          </w:p>
          <w:p w:rsidR="00F41E6D" w:rsidRPr="006C2D29" w:rsidDel="00FE73C8" w:rsidRDefault="00F41E6D" w:rsidP="00B009CD">
            <w:pPr>
              <w:rPr>
                <w:del w:id="136" w:author="Lars Pedersen" w:date="2015-09-24T16:47:00Z"/>
              </w:rPr>
            </w:pPr>
            <w:del w:id="137" w:author="Lars Pedersen" w:date="2015-09-24T16:47:00Z">
              <w:r w:rsidRPr="006C2D29" w:rsidDel="00FE73C8">
                <w:delText>45 min</w:delText>
              </w:r>
            </w:del>
          </w:p>
        </w:tc>
        <w:tc>
          <w:tcPr>
            <w:tcW w:w="2397" w:type="dxa"/>
            <w:shd w:val="clear" w:color="auto" w:fill="auto"/>
          </w:tcPr>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138" w:author="Lars Pedersen" w:date="2015-09-24T16:47:00Z"/>
              </w:rPr>
            </w:pPr>
            <w:del w:id="139" w:author="Lars Pedersen" w:date="2015-09-24T16:47:00Z">
              <w:r w:rsidRPr="006C2D29" w:rsidDel="00FE73C8">
                <w:delText>AT 2 – Forskningsbasering</w:delText>
              </w:r>
            </w:del>
          </w:p>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140" w:author="Lars Pedersen" w:date="2015-09-24T16:47:00Z"/>
              </w:rPr>
            </w:pPr>
            <w:del w:id="141" w:author="Lars Pedersen" w:date="2015-09-24T16:47:00Z">
              <w:r w:rsidRPr="006C2D29" w:rsidDel="00FE73C8">
                <w:delText xml:space="preserve">AT 3 – Fagligt niveau </w:delText>
              </w:r>
            </w:del>
          </w:p>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142" w:author="Lars Pedersen" w:date="2015-09-24T16:47:00Z"/>
              </w:rPr>
            </w:pPr>
          </w:p>
        </w:tc>
        <w:tc>
          <w:tcPr>
            <w:tcW w:w="5009" w:type="dxa"/>
            <w:shd w:val="clear" w:color="auto" w:fill="auto"/>
          </w:tcPr>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143" w:author="Lars Pedersen" w:date="2015-09-24T16:47:00Z"/>
                <w:b/>
              </w:rPr>
            </w:pPr>
            <w:del w:id="144" w:author="Lars Pedersen" w:date="2015-09-24T16:47:00Z">
              <w:r w:rsidRPr="006C2D29" w:rsidDel="00FE73C8">
                <w:rPr>
                  <w:b/>
                </w:rPr>
                <w:delText>Studienævnsnæstformænd fra studienævn for følgende uddannelser:</w:delText>
              </w:r>
            </w:del>
          </w:p>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145" w:author="Lars Pedersen" w:date="2015-09-24T16:47:00Z"/>
              </w:rPr>
              <w:pPrChange w:id="146"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147" w:author="Lars Pedersen" w:date="2015-09-24T16:47:00Z">
              <w:r w:rsidRPr="006C2D29" w:rsidDel="00FE73C8">
                <w:delText xml:space="preserve">BA i </w:delText>
              </w:r>
              <w:r w:rsidR="00174048" w:rsidRPr="006C2D29" w:rsidDel="00FE73C8">
                <w:delText>b</w:delText>
              </w:r>
              <w:r w:rsidRPr="006C2D29" w:rsidDel="00FE73C8">
                <w:delText>y</w:delText>
              </w:r>
              <w:r w:rsidR="00D83721" w:rsidRPr="006C2D29" w:rsidDel="00FE73C8">
                <w:delText>-</w:delText>
              </w:r>
              <w:r w:rsidRPr="006C2D29" w:rsidDel="00FE73C8">
                <w:delText>, energi- og miljøplanlægning (A og K)</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148" w:author="Lars Pedersen" w:date="2015-09-24T16:47:00Z"/>
              </w:rPr>
              <w:pPrChange w:id="149"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150" w:author="Lars Pedersen" w:date="2015-09-24T16:47:00Z">
              <w:r w:rsidRPr="006C2D29" w:rsidDel="00FE73C8">
                <w:delText>BA og KA i t</w:delText>
              </w:r>
              <w:r w:rsidR="00F41E6D" w:rsidRPr="006C2D29" w:rsidDel="00FE73C8">
                <w:delText>eknoantropologi (A og K)</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151" w:author="Lars Pedersen" w:date="2015-09-24T16:47:00Z"/>
              </w:rPr>
              <w:pPrChange w:id="152"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153" w:author="Lars Pedersen" w:date="2015-09-24T16:47:00Z">
              <w:r w:rsidRPr="006C2D29" w:rsidDel="00FE73C8">
                <w:delText>BA i m</w:delText>
              </w:r>
              <w:r w:rsidR="00F41E6D" w:rsidRPr="006C2D29" w:rsidDel="00FE73C8">
                <w:delText>edicin (A)</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154" w:author="Lars Pedersen" w:date="2015-09-24T16:47:00Z"/>
              </w:rPr>
              <w:pPrChange w:id="155"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156" w:author="Lars Pedersen" w:date="2015-09-24T16:47:00Z">
              <w:r w:rsidRPr="006C2D29" w:rsidDel="00FE73C8">
                <w:delText>KA i e</w:delText>
              </w:r>
              <w:r w:rsidR="00F41E6D" w:rsidRPr="006C2D29" w:rsidDel="00FE73C8">
                <w:delText>rhvervsøkonomi,</w:delText>
              </w:r>
              <w:r w:rsidR="00D83721" w:rsidRPr="006C2D29" w:rsidDel="00FE73C8">
                <w:delText xml:space="preserve"> </w:delText>
              </w:r>
              <w:r w:rsidR="00F41E6D" w:rsidRPr="006C2D29" w:rsidDel="00FE73C8">
                <w:delText>cand.merc.</w:delText>
              </w:r>
              <w:r w:rsidR="009C3D17" w:rsidRPr="006C2D29" w:rsidDel="00FE73C8">
                <w:delText xml:space="preserve"> (A)</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157" w:author="Lars Pedersen" w:date="2015-09-24T16:47:00Z"/>
              </w:rPr>
              <w:pPrChange w:id="158"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159" w:author="Lars Pedersen" w:date="2015-09-24T16:47:00Z">
              <w:r w:rsidRPr="006C2D29" w:rsidDel="00FE73C8">
                <w:delText>BA og KA i international v</w:delText>
              </w:r>
              <w:r w:rsidR="00F41E6D" w:rsidRPr="006C2D29" w:rsidDel="00FE73C8">
                <w:delText>irksomhedskommunikation - engelsk (A)</w:delText>
              </w:r>
            </w:del>
          </w:p>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160" w:author="Lars Pedersen" w:date="2015-09-24T16:47:00Z"/>
              </w:rPr>
              <w:pPrChange w:id="161"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162" w:author="Lars Pedersen" w:date="2015-09-24T16:47:00Z">
              <w:r w:rsidRPr="006C2D29" w:rsidDel="00FE73C8">
                <w:delText xml:space="preserve">KA i </w:delText>
              </w:r>
              <w:r w:rsidR="00174048" w:rsidRPr="006C2D29" w:rsidDel="00FE73C8">
                <w:delText>læring og f</w:delText>
              </w:r>
              <w:r w:rsidR="00421C8E" w:rsidRPr="006C2D29" w:rsidDel="00FE73C8">
                <w:delText>orandringsprocesser</w:delText>
              </w:r>
              <w:r w:rsidRPr="006C2D29" w:rsidDel="00FE73C8">
                <w:delText xml:space="preserve"> (A og K)</w:delText>
              </w:r>
            </w:del>
          </w:p>
        </w:tc>
        <w:tc>
          <w:tcPr>
            <w:tcW w:w="957" w:type="dxa"/>
            <w:shd w:val="clear" w:color="auto" w:fill="auto"/>
          </w:tcPr>
          <w:p w:rsidR="00F41E6D" w:rsidRPr="006C2D29" w:rsidDel="00FE73C8" w:rsidRDefault="009C3D17">
            <w:pPr>
              <w:cnfStyle w:val="000000100000" w:firstRow="0" w:lastRow="0" w:firstColumn="0" w:lastColumn="0" w:oddVBand="0" w:evenVBand="0" w:oddHBand="1" w:evenHBand="0" w:firstRowFirstColumn="0" w:firstRowLastColumn="0" w:lastRowFirstColumn="0" w:lastRowLastColumn="0"/>
              <w:rPr>
                <w:del w:id="163" w:author="Lars Pedersen" w:date="2015-09-24T16:47:00Z"/>
                <w:b/>
              </w:rPr>
            </w:pPr>
            <w:del w:id="164" w:author="Lars Pedersen" w:date="2015-09-24T16:47:00Z">
              <w:r w:rsidRPr="006C2D29" w:rsidDel="00FE73C8">
                <w:delText>6</w:delText>
              </w:r>
            </w:del>
          </w:p>
        </w:tc>
      </w:tr>
      <w:tr w:rsidR="00F41E6D" w:rsidRPr="006C2D29" w:rsidDel="00FE73C8" w:rsidTr="0034312F">
        <w:trPr>
          <w:del w:id="165" w:author="Lars Pedersen" w:date="2015-09-24T16:47: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41E6D" w:rsidRPr="006C2D29" w:rsidDel="00FE73C8" w:rsidRDefault="008B4C5D" w:rsidP="00B009CD">
            <w:pPr>
              <w:rPr>
                <w:del w:id="166" w:author="Lars Pedersen" w:date="2015-09-24T16:47:00Z"/>
              </w:rPr>
            </w:pPr>
            <w:del w:id="167" w:author="Lars Pedersen" w:date="2015-09-24T16:47:00Z">
              <w:r w:rsidRPr="006C2D29" w:rsidDel="00FE73C8">
                <w:delText>Kl. 14.10– 14.50</w:delText>
              </w:r>
            </w:del>
          </w:p>
          <w:p w:rsidR="00F41E6D" w:rsidRPr="006C2D29" w:rsidDel="00FE73C8" w:rsidRDefault="00F41E6D" w:rsidP="00B009CD">
            <w:pPr>
              <w:rPr>
                <w:del w:id="168" w:author="Lars Pedersen" w:date="2015-09-24T16:47:00Z"/>
              </w:rPr>
            </w:pPr>
            <w:del w:id="169" w:author="Lars Pedersen" w:date="2015-09-24T16:47:00Z">
              <w:r w:rsidRPr="006C2D29" w:rsidDel="00FE73C8">
                <w:delText>45 min</w:delText>
              </w:r>
            </w:del>
          </w:p>
        </w:tc>
        <w:tc>
          <w:tcPr>
            <w:tcW w:w="2397" w:type="dxa"/>
            <w:shd w:val="clear" w:color="auto" w:fill="auto"/>
          </w:tcPr>
          <w:p w:rsidR="00F41E6D" w:rsidRPr="006C2D29" w:rsidDel="00FE73C8" w:rsidRDefault="00F41E6D" w:rsidP="00B009CD">
            <w:pPr>
              <w:cnfStyle w:val="000000000000" w:firstRow="0" w:lastRow="0" w:firstColumn="0" w:lastColumn="0" w:oddVBand="0" w:evenVBand="0" w:oddHBand="0" w:evenHBand="0" w:firstRowFirstColumn="0" w:firstRowLastColumn="0" w:lastRowFirstColumn="0" w:lastRowLastColumn="0"/>
              <w:rPr>
                <w:del w:id="170" w:author="Lars Pedersen" w:date="2015-09-24T16:47:00Z"/>
              </w:rPr>
            </w:pPr>
            <w:del w:id="171" w:author="Lars Pedersen" w:date="2015-09-24T16:47:00Z">
              <w:r w:rsidRPr="006C2D29" w:rsidDel="00FE73C8">
                <w:delText>AT 2 – Forskningsbasering</w:delText>
              </w:r>
            </w:del>
          </w:p>
          <w:p w:rsidR="00F41E6D" w:rsidRPr="006C2D29" w:rsidDel="00FE73C8" w:rsidRDefault="00F41E6D" w:rsidP="00B009CD">
            <w:pPr>
              <w:cnfStyle w:val="000000000000" w:firstRow="0" w:lastRow="0" w:firstColumn="0" w:lastColumn="0" w:oddVBand="0" w:evenVBand="0" w:oddHBand="0" w:evenHBand="0" w:firstRowFirstColumn="0" w:firstRowLastColumn="0" w:lastRowFirstColumn="0" w:lastRowLastColumn="0"/>
              <w:rPr>
                <w:del w:id="172" w:author="Lars Pedersen" w:date="2015-09-24T16:47:00Z"/>
              </w:rPr>
            </w:pPr>
            <w:del w:id="173" w:author="Lars Pedersen" w:date="2015-09-24T16:47:00Z">
              <w:r w:rsidRPr="006C2D29" w:rsidDel="00FE73C8">
                <w:delText xml:space="preserve">AT 3 – Fagligt niveau </w:delText>
              </w:r>
            </w:del>
          </w:p>
          <w:p w:rsidR="00F41E6D" w:rsidRPr="006C2D29" w:rsidDel="00FE73C8" w:rsidRDefault="00F41E6D" w:rsidP="00B009CD">
            <w:pPr>
              <w:cnfStyle w:val="000000000000" w:firstRow="0" w:lastRow="0" w:firstColumn="0" w:lastColumn="0" w:oddVBand="0" w:evenVBand="0" w:oddHBand="0" w:evenHBand="0" w:firstRowFirstColumn="0" w:firstRowLastColumn="0" w:lastRowFirstColumn="0" w:lastRowLastColumn="0"/>
              <w:rPr>
                <w:del w:id="174" w:author="Lars Pedersen" w:date="2015-09-24T16:47:00Z"/>
              </w:rPr>
            </w:pPr>
          </w:p>
          <w:p w:rsidR="00F41E6D" w:rsidRPr="006C2D29" w:rsidDel="00FE73C8" w:rsidRDefault="00F41E6D">
            <w:pPr>
              <w:cnfStyle w:val="000000000000" w:firstRow="0" w:lastRow="0" w:firstColumn="0" w:lastColumn="0" w:oddVBand="0" w:evenVBand="0" w:oddHBand="0" w:evenHBand="0" w:firstRowFirstColumn="0" w:firstRowLastColumn="0" w:lastRowFirstColumn="0" w:lastRowLastColumn="0"/>
              <w:rPr>
                <w:del w:id="175" w:author="Lars Pedersen" w:date="2015-09-24T16:47:00Z"/>
              </w:rPr>
            </w:pPr>
          </w:p>
        </w:tc>
        <w:tc>
          <w:tcPr>
            <w:tcW w:w="5009" w:type="dxa"/>
            <w:shd w:val="clear" w:color="auto" w:fill="auto"/>
          </w:tcPr>
          <w:p w:rsidR="00F41E6D" w:rsidRPr="006C2D29" w:rsidDel="00FE73C8" w:rsidRDefault="00F41E6D">
            <w:pPr>
              <w:cnfStyle w:val="000000000000" w:firstRow="0" w:lastRow="0" w:firstColumn="0" w:lastColumn="0" w:oddVBand="0" w:evenVBand="0" w:oddHBand="0" w:evenHBand="0" w:firstRowFirstColumn="0" w:firstRowLastColumn="0" w:lastRowFirstColumn="0" w:lastRowLastColumn="0"/>
              <w:rPr>
                <w:del w:id="176" w:author="Lars Pedersen" w:date="2015-09-24T16:47:00Z"/>
                <w:b/>
              </w:rPr>
            </w:pPr>
            <w:del w:id="177" w:author="Lars Pedersen" w:date="2015-09-24T16:47:00Z">
              <w:r w:rsidRPr="006C2D29" w:rsidDel="00FE73C8">
                <w:rPr>
                  <w:b/>
                </w:rPr>
                <w:delText>Studienævnsformænd fra studienævn for følgende uddannelser:</w:delText>
              </w:r>
            </w:del>
          </w:p>
          <w:p w:rsidR="00F41E6D" w:rsidRPr="006C2D29" w:rsidDel="00FE73C8" w:rsidRDefault="00F41E6D">
            <w:pPr>
              <w:cnfStyle w:val="000000000000" w:firstRow="0" w:lastRow="0" w:firstColumn="0" w:lastColumn="0" w:oddVBand="0" w:evenVBand="0" w:oddHBand="0" w:evenHBand="0" w:firstRowFirstColumn="0" w:firstRowLastColumn="0" w:lastRowFirstColumn="0" w:lastRowLastColumn="0"/>
              <w:rPr>
                <w:del w:id="178" w:author="Lars Pedersen" w:date="2015-09-24T16:47:00Z"/>
              </w:rPr>
              <w:pPrChange w:id="179"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80" w:author="Lars Pedersen" w:date="2015-09-24T16:47:00Z">
              <w:r w:rsidRPr="006C2D29" w:rsidDel="00FE73C8">
                <w:delText xml:space="preserve">BA i </w:delText>
              </w:r>
              <w:r w:rsidR="00174048" w:rsidRPr="006C2D29" w:rsidDel="00FE73C8">
                <w:delText>b</w:delText>
              </w:r>
              <w:r w:rsidRPr="006C2D29" w:rsidDel="00FE73C8">
                <w:delText>y</w:delText>
              </w:r>
              <w:r w:rsidR="00D83721" w:rsidRPr="006C2D29" w:rsidDel="00FE73C8">
                <w:delText>-</w:delText>
              </w:r>
              <w:r w:rsidRPr="006C2D29" w:rsidDel="00FE73C8">
                <w:delText>, energi- og miljøplanlægning (A og K)</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181" w:author="Lars Pedersen" w:date="2015-09-24T16:47:00Z"/>
              </w:rPr>
              <w:pPrChange w:id="182"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83" w:author="Lars Pedersen" w:date="2015-09-24T16:47:00Z">
              <w:r w:rsidRPr="006C2D29" w:rsidDel="00FE73C8">
                <w:delText>BA og KA i t</w:delText>
              </w:r>
              <w:r w:rsidR="00F41E6D" w:rsidRPr="006C2D29" w:rsidDel="00FE73C8">
                <w:delText>eknoantropologi (A og K)</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184" w:author="Lars Pedersen" w:date="2015-09-24T16:47:00Z"/>
              </w:rPr>
              <w:pPrChange w:id="185"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86" w:author="Lars Pedersen" w:date="2015-09-24T16:47:00Z">
              <w:r w:rsidRPr="006C2D29" w:rsidDel="00FE73C8">
                <w:delText>BA i m</w:delText>
              </w:r>
              <w:r w:rsidR="00F41E6D" w:rsidRPr="006C2D29" w:rsidDel="00FE73C8">
                <w:delText>edicin (A)</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187" w:author="Lars Pedersen" w:date="2015-09-24T16:47:00Z"/>
              </w:rPr>
              <w:pPrChange w:id="188"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89" w:author="Lars Pedersen" w:date="2015-09-24T16:47:00Z">
              <w:r w:rsidRPr="006C2D29" w:rsidDel="00FE73C8">
                <w:delText>KA i e</w:delText>
              </w:r>
              <w:r w:rsidR="00F41E6D" w:rsidRPr="006C2D29" w:rsidDel="00FE73C8">
                <w:delText>rhvervsøkonomi,</w:delText>
              </w:r>
              <w:r w:rsidR="00D83721" w:rsidRPr="006C2D29" w:rsidDel="00FE73C8">
                <w:delText xml:space="preserve"> </w:delText>
              </w:r>
              <w:r w:rsidR="00F41E6D" w:rsidRPr="006C2D29" w:rsidDel="00FE73C8">
                <w:delText>cand.merc.</w:delText>
              </w:r>
              <w:r w:rsidR="009C3D17" w:rsidRPr="006C2D29" w:rsidDel="00FE73C8">
                <w:delText xml:space="preserve"> (A)</w:delText>
              </w:r>
            </w:del>
          </w:p>
          <w:p w:rsidR="00F41E6D" w:rsidRPr="006C2D29" w:rsidDel="00FE73C8" w:rsidRDefault="00174048">
            <w:pPr>
              <w:cnfStyle w:val="000000000000" w:firstRow="0" w:lastRow="0" w:firstColumn="0" w:lastColumn="0" w:oddVBand="0" w:evenVBand="0" w:oddHBand="0" w:evenHBand="0" w:firstRowFirstColumn="0" w:firstRowLastColumn="0" w:lastRowFirstColumn="0" w:lastRowLastColumn="0"/>
              <w:rPr>
                <w:del w:id="190" w:author="Lars Pedersen" w:date="2015-09-24T16:47:00Z"/>
              </w:rPr>
              <w:pPrChange w:id="191"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92" w:author="Lars Pedersen" w:date="2015-09-24T16:47:00Z">
              <w:r w:rsidRPr="006C2D29" w:rsidDel="00FE73C8">
                <w:delText>BA og KA i international v</w:delText>
              </w:r>
              <w:r w:rsidR="00F41E6D" w:rsidRPr="006C2D29" w:rsidDel="00FE73C8">
                <w:delText>irksomhedskommunikation – engelsk (A)</w:delText>
              </w:r>
            </w:del>
          </w:p>
          <w:p w:rsidR="00F41E6D" w:rsidRPr="006C2D29" w:rsidDel="00FE73C8" w:rsidRDefault="00F41E6D">
            <w:pPr>
              <w:cnfStyle w:val="000000000000" w:firstRow="0" w:lastRow="0" w:firstColumn="0" w:lastColumn="0" w:oddVBand="0" w:evenVBand="0" w:oddHBand="0" w:evenHBand="0" w:firstRowFirstColumn="0" w:firstRowLastColumn="0" w:lastRowFirstColumn="0" w:lastRowLastColumn="0"/>
              <w:rPr>
                <w:del w:id="193" w:author="Lars Pedersen" w:date="2015-09-24T16:47:00Z"/>
              </w:rPr>
              <w:pPrChange w:id="194" w:author="Lars Pedersen" w:date="2015-09-24T16:47:00Z">
                <w:pPr>
                  <w:pStyle w:val="Opstilling-punkttegn"/>
                  <w:spacing w:after="200" w:line="276" w:lineRule="auto"/>
                  <w:cnfStyle w:val="000000000000" w:firstRow="0" w:lastRow="0" w:firstColumn="0" w:lastColumn="0" w:oddVBand="0" w:evenVBand="0" w:oddHBand="0" w:evenHBand="0" w:firstRowFirstColumn="0" w:firstRowLastColumn="0" w:lastRowFirstColumn="0" w:lastRowLastColumn="0"/>
                </w:pPr>
              </w:pPrChange>
            </w:pPr>
            <w:del w:id="195" w:author="Lars Pedersen" w:date="2015-09-24T16:47:00Z">
              <w:r w:rsidRPr="006C2D29" w:rsidDel="00FE73C8">
                <w:delText xml:space="preserve">KA i </w:delText>
              </w:r>
              <w:r w:rsidR="00174048" w:rsidRPr="006C2D29" w:rsidDel="00FE73C8">
                <w:delText>læring og f</w:delText>
              </w:r>
              <w:r w:rsidR="00421C8E" w:rsidRPr="006C2D29" w:rsidDel="00FE73C8">
                <w:delText>orandringsprocesser</w:delText>
              </w:r>
              <w:r w:rsidRPr="006C2D29" w:rsidDel="00FE73C8">
                <w:delText xml:space="preserve"> (A og K)</w:delText>
              </w:r>
            </w:del>
          </w:p>
        </w:tc>
        <w:tc>
          <w:tcPr>
            <w:tcW w:w="957" w:type="dxa"/>
            <w:shd w:val="clear" w:color="auto" w:fill="auto"/>
          </w:tcPr>
          <w:p w:rsidR="00F41E6D" w:rsidRPr="006C2D29" w:rsidDel="00FE73C8" w:rsidRDefault="009C3D17">
            <w:pPr>
              <w:cnfStyle w:val="000000000000" w:firstRow="0" w:lastRow="0" w:firstColumn="0" w:lastColumn="0" w:oddVBand="0" w:evenVBand="0" w:oddHBand="0" w:evenHBand="0" w:firstRowFirstColumn="0" w:firstRowLastColumn="0" w:lastRowFirstColumn="0" w:lastRowLastColumn="0"/>
              <w:rPr>
                <w:del w:id="196" w:author="Lars Pedersen" w:date="2015-09-24T16:47:00Z"/>
              </w:rPr>
            </w:pPr>
            <w:del w:id="197" w:author="Lars Pedersen" w:date="2015-09-24T16:47:00Z">
              <w:r w:rsidRPr="006C2D29" w:rsidDel="00FE73C8">
                <w:delText>6</w:delText>
              </w:r>
            </w:del>
          </w:p>
        </w:tc>
      </w:tr>
      <w:tr w:rsidR="00F41E6D" w:rsidRPr="006C2D29" w:rsidDel="00FE73C8" w:rsidTr="0034312F">
        <w:trPr>
          <w:cnfStyle w:val="000000100000" w:firstRow="0" w:lastRow="0" w:firstColumn="0" w:lastColumn="0" w:oddVBand="0" w:evenVBand="0" w:oddHBand="1" w:evenHBand="0" w:firstRowFirstColumn="0" w:firstRowLastColumn="0" w:lastRowFirstColumn="0" w:lastRowLastColumn="0"/>
          <w:del w:id="198" w:author="Lars Pedersen" w:date="2015-09-24T16:47: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41E6D" w:rsidRPr="006C2D29" w:rsidDel="00FE73C8" w:rsidRDefault="008B4C5D" w:rsidP="00B009CD">
            <w:pPr>
              <w:rPr>
                <w:del w:id="199" w:author="Lars Pedersen" w:date="2015-09-24T16:47:00Z"/>
              </w:rPr>
            </w:pPr>
            <w:del w:id="200" w:author="Lars Pedersen" w:date="2015-09-24T16:47:00Z">
              <w:r w:rsidRPr="006C2D29" w:rsidDel="00FE73C8">
                <w:delText>Kl. 14.55 – 15.40</w:delText>
              </w:r>
              <w:r w:rsidR="00F41E6D" w:rsidRPr="006C2D29" w:rsidDel="00FE73C8">
                <w:delText xml:space="preserve"> </w:delText>
              </w:r>
            </w:del>
          </w:p>
          <w:p w:rsidR="00F41E6D" w:rsidRPr="006C2D29" w:rsidDel="00FE73C8" w:rsidRDefault="00F41E6D" w:rsidP="00B009CD">
            <w:pPr>
              <w:rPr>
                <w:del w:id="201" w:author="Lars Pedersen" w:date="2015-09-24T16:47:00Z"/>
              </w:rPr>
            </w:pPr>
            <w:del w:id="202" w:author="Lars Pedersen" w:date="2015-09-24T16:47:00Z">
              <w:r w:rsidRPr="006C2D29" w:rsidDel="00FE73C8">
                <w:delText xml:space="preserve">45 min </w:delText>
              </w:r>
            </w:del>
          </w:p>
        </w:tc>
        <w:tc>
          <w:tcPr>
            <w:tcW w:w="2397" w:type="dxa"/>
            <w:shd w:val="clear" w:color="auto" w:fill="auto"/>
          </w:tcPr>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203" w:author="Lars Pedersen" w:date="2015-09-24T16:47:00Z"/>
              </w:rPr>
            </w:pPr>
            <w:del w:id="204" w:author="Lars Pedersen" w:date="2015-09-24T16:47:00Z">
              <w:r w:rsidRPr="006C2D29" w:rsidDel="00FE73C8">
                <w:delText>AT 2 – Forskningsbasering</w:delText>
              </w:r>
            </w:del>
          </w:p>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205" w:author="Lars Pedersen" w:date="2015-09-24T16:47:00Z"/>
              </w:rPr>
            </w:pPr>
            <w:del w:id="206" w:author="Lars Pedersen" w:date="2015-09-24T16:47:00Z">
              <w:r w:rsidRPr="006C2D29" w:rsidDel="00FE73C8">
                <w:delText xml:space="preserve">AT 3 – Fagligt niveau </w:delText>
              </w:r>
            </w:del>
          </w:p>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207" w:author="Lars Pedersen" w:date="2015-09-24T16:47:00Z"/>
              </w:rPr>
            </w:pPr>
          </w:p>
        </w:tc>
        <w:tc>
          <w:tcPr>
            <w:tcW w:w="5009" w:type="dxa"/>
            <w:shd w:val="clear" w:color="auto" w:fill="auto"/>
          </w:tcPr>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208" w:author="Lars Pedersen" w:date="2015-09-24T16:47:00Z"/>
                <w:b/>
              </w:rPr>
            </w:pPr>
            <w:del w:id="209" w:author="Lars Pedersen" w:date="2015-09-24T16:47:00Z">
              <w:r w:rsidRPr="006C2D29" w:rsidDel="00FE73C8">
                <w:rPr>
                  <w:b/>
                </w:rPr>
                <w:delText>Institutledere</w:delText>
              </w:r>
              <w:r w:rsidR="00D22D5F" w:rsidRPr="006C2D29" w:rsidDel="00FE73C8">
                <w:rPr>
                  <w:b/>
                </w:rPr>
                <w:delText xml:space="preserve"> med ansvar for VIP’er, der underviser på følgende uddannelser</w:delText>
              </w:r>
              <w:r w:rsidRPr="006C2D29" w:rsidDel="00FE73C8">
                <w:rPr>
                  <w:b/>
                </w:rPr>
                <w:delText>:</w:delText>
              </w:r>
            </w:del>
          </w:p>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210" w:author="Lars Pedersen" w:date="2015-09-24T16:47:00Z"/>
              </w:rPr>
              <w:pPrChange w:id="211"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12" w:author="Lars Pedersen" w:date="2015-09-24T16:47:00Z">
              <w:r w:rsidRPr="006C2D29" w:rsidDel="00FE73C8">
                <w:delText xml:space="preserve">BA i </w:delText>
              </w:r>
              <w:r w:rsidR="00174048" w:rsidRPr="006C2D29" w:rsidDel="00FE73C8">
                <w:delText>b</w:delText>
              </w:r>
              <w:r w:rsidRPr="006C2D29" w:rsidDel="00FE73C8">
                <w:delText>y</w:delText>
              </w:r>
              <w:r w:rsidR="00D83721" w:rsidRPr="006C2D29" w:rsidDel="00FE73C8">
                <w:delText>-</w:delText>
              </w:r>
              <w:r w:rsidRPr="006C2D29" w:rsidDel="00FE73C8">
                <w:delText>, energi- og miljøplanlægning (A og K)</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213" w:author="Lars Pedersen" w:date="2015-09-24T16:47:00Z"/>
              </w:rPr>
              <w:pPrChange w:id="214"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15" w:author="Lars Pedersen" w:date="2015-09-24T16:47:00Z">
              <w:r w:rsidRPr="006C2D29" w:rsidDel="00FE73C8">
                <w:delText>BA og KA i t</w:delText>
              </w:r>
              <w:r w:rsidR="00F41E6D" w:rsidRPr="006C2D29" w:rsidDel="00FE73C8">
                <w:delText>eknoantropologi (A og K)</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216" w:author="Lars Pedersen" w:date="2015-09-24T16:47:00Z"/>
              </w:rPr>
              <w:pPrChange w:id="217"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18" w:author="Lars Pedersen" w:date="2015-09-24T16:47:00Z">
              <w:r w:rsidRPr="006C2D29" w:rsidDel="00FE73C8">
                <w:delText>BA i m</w:delText>
              </w:r>
              <w:r w:rsidR="00F41E6D" w:rsidRPr="006C2D29" w:rsidDel="00FE73C8">
                <w:delText>edicin (A)</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219" w:author="Lars Pedersen" w:date="2015-09-24T16:47:00Z"/>
              </w:rPr>
              <w:pPrChange w:id="220"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21" w:author="Lars Pedersen" w:date="2015-09-24T16:47:00Z">
              <w:r w:rsidRPr="006C2D29" w:rsidDel="00FE73C8">
                <w:delText>KA i e</w:delText>
              </w:r>
              <w:r w:rsidR="00F41E6D" w:rsidRPr="006C2D29" w:rsidDel="00FE73C8">
                <w:delText>rhvervsøkonomi,</w:delText>
              </w:r>
              <w:r w:rsidR="00D83721" w:rsidRPr="006C2D29" w:rsidDel="00FE73C8">
                <w:delText xml:space="preserve"> </w:delText>
              </w:r>
              <w:r w:rsidR="00F41E6D" w:rsidRPr="006C2D29" w:rsidDel="00FE73C8">
                <w:delText>cand.merc. (A)</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222" w:author="Lars Pedersen" w:date="2015-09-24T16:47:00Z"/>
              </w:rPr>
              <w:pPrChange w:id="223"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24" w:author="Lars Pedersen" w:date="2015-09-24T16:47:00Z">
              <w:r w:rsidRPr="006C2D29" w:rsidDel="00FE73C8">
                <w:delText>BA og KA i international v</w:delText>
              </w:r>
              <w:r w:rsidR="00F41E6D" w:rsidRPr="006C2D29" w:rsidDel="00FE73C8">
                <w:delText>irksomhedskommunikation - engelsk (A)</w:delText>
              </w:r>
            </w:del>
          </w:p>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225" w:author="Lars Pedersen" w:date="2015-09-24T16:47:00Z"/>
                <w:b/>
              </w:rPr>
              <w:pPrChange w:id="226"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27" w:author="Lars Pedersen" w:date="2015-09-24T16:47:00Z">
              <w:r w:rsidRPr="006C2D29" w:rsidDel="00FE73C8">
                <w:delText xml:space="preserve">KA i </w:delText>
              </w:r>
              <w:r w:rsidR="00174048" w:rsidRPr="006C2D29" w:rsidDel="00FE73C8">
                <w:delText>læring og f</w:delText>
              </w:r>
              <w:r w:rsidR="00421C8E" w:rsidRPr="006C2D29" w:rsidDel="00FE73C8">
                <w:delText>orandringsprocesser</w:delText>
              </w:r>
              <w:r w:rsidRPr="006C2D29" w:rsidDel="00FE73C8">
                <w:delText xml:space="preserve"> (A og K)</w:delText>
              </w:r>
            </w:del>
          </w:p>
        </w:tc>
        <w:tc>
          <w:tcPr>
            <w:tcW w:w="957" w:type="dxa"/>
            <w:shd w:val="clear" w:color="auto" w:fill="auto"/>
          </w:tcPr>
          <w:p w:rsidR="00F41E6D" w:rsidRPr="006C2D29" w:rsidDel="00FE73C8" w:rsidRDefault="009C3D17">
            <w:pPr>
              <w:cnfStyle w:val="000000100000" w:firstRow="0" w:lastRow="0" w:firstColumn="0" w:lastColumn="0" w:oddVBand="0" w:evenVBand="0" w:oddHBand="1" w:evenHBand="0" w:firstRowFirstColumn="0" w:firstRowLastColumn="0" w:lastRowFirstColumn="0" w:lastRowLastColumn="0"/>
              <w:rPr>
                <w:del w:id="228" w:author="Lars Pedersen" w:date="2015-09-24T16:47:00Z"/>
              </w:rPr>
            </w:pPr>
            <w:del w:id="229" w:author="Lars Pedersen" w:date="2015-09-24T16:47:00Z">
              <w:r w:rsidRPr="006C2D29" w:rsidDel="00FE73C8">
                <w:delText>6</w:delText>
              </w:r>
            </w:del>
          </w:p>
          <w:p w:rsidR="009C3D17" w:rsidRPr="006C2D29" w:rsidDel="00FE73C8" w:rsidRDefault="009C3D17">
            <w:pPr>
              <w:cnfStyle w:val="000000100000" w:firstRow="0" w:lastRow="0" w:firstColumn="0" w:lastColumn="0" w:oddVBand="0" w:evenVBand="0" w:oddHBand="1" w:evenHBand="0" w:firstRowFirstColumn="0" w:firstRowLastColumn="0" w:lastRowFirstColumn="0" w:lastRowLastColumn="0"/>
              <w:rPr>
                <w:del w:id="230" w:author="Lars Pedersen" w:date="2015-09-24T16:47:00Z"/>
              </w:rPr>
            </w:pPr>
          </w:p>
        </w:tc>
      </w:tr>
      <w:tr w:rsidR="00D22D5F" w:rsidRPr="006C2D29" w:rsidDel="00FE73C8" w:rsidTr="00F8036F">
        <w:trPr>
          <w:del w:id="231" w:author="Lars Pedersen" w:date="2015-09-24T16:47:00Z"/>
        </w:trPr>
        <w:tc>
          <w:tcPr>
            <w:cnfStyle w:val="001000000000" w:firstRow="0" w:lastRow="0" w:firstColumn="1" w:lastColumn="0" w:oddVBand="0" w:evenVBand="0" w:oddHBand="0" w:evenHBand="0" w:firstRowFirstColumn="0" w:firstRowLastColumn="0" w:lastRowFirstColumn="0" w:lastRowLastColumn="0"/>
            <w:tcW w:w="9854" w:type="dxa"/>
            <w:gridSpan w:val="4"/>
            <w:tcBorders>
              <w:left w:val="none" w:sz="0" w:space="0" w:color="auto"/>
              <w:bottom w:val="none" w:sz="0" w:space="0" w:color="auto"/>
              <w:right w:val="none" w:sz="0" w:space="0" w:color="auto"/>
            </w:tcBorders>
          </w:tcPr>
          <w:p w:rsidR="00D22D5F" w:rsidRPr="006C2D29" w:rsidDel="00FE73C8" w:rsidRDefault="00D22D5F" w:rsidP="00B009CD">
            <w:pPr>
              <w:rPr>
                <w:del w:id="232" w:author="Lars Pedersen" w:date="2015-09-24T16:47:00Z"/>
              </w:rPr>
            </w:pPr>
            <w:del w:id="233" w:author="Lars Pedersen" w:date="2015-09-24T16:47:00Z">
              <w:r w:rsidRPr="006C2D29" w:rsidDel="00FE73C8">
                <w:delText xml:space="preserve">15.40 – 16.10 </w:delText>
              </w:r>
              <w:r w:rsidR="006E0E9E" w:rsidDel="00FE73C8">
                <w:delText>Pause</w:delText>
              </w:r>
              <w:r w:rsidRPr="006C2D29" w:rsidDel="00FE73C8">
                <w:delText xml:space="preserve"> og opsamling </w:delText>
              </w:r>
            </w:del>
          </w:p>
          <w:p w:rsidR="00D22D5F" w:rsidRPr="006C2D29" w:rsidDel="00FE73C8" w:rsidRDefault="00D22D5F" w:rsidP="00B009CD">
            <w:pPr>
              <w:rPr>
                <w:del w:id="234" w:author="Lars Pedersen" w:date="2015-09-24T16:47:00Z"/>
              </w:rPr>
            </w:pPr>
            <w:del w:id="235" w:author="Lars Pedersen" w:date="2015-09-24T16:47:00Z">
              <w:r w:rsidRPr="006C2D29" w:rsidDel="00FE73C8">
                <w:delText>30 min</w:delText>
              </w:r>
            </w:del>
          </w:p>
        </w:tc>
      </w:tr>
      <w:tr w:rsidR="00F41E6D" w:rsidRPr="006C2D29" w:rsidDel="00FE73C8" w:rsidTr="0034312F">
        <w:trPr>
          <w:cnfStyle w:val="000000100000" w:firstRow="0" w:lastRow="0" w:firstColumn="0" w:lastColumn="0" w:oddVBand="0" w:evenVBand="0" w:oddHBand="1" w:evenHBand="0" w:firstRowFirstColumn="0" w:firstRowLastColumn="0" w:lastRowFirstColumn="0" w:lastRowLastColumn="0"/>
          <w:del w:id="236" w:author="Lars Pedersen" w:date="2015-09-24T16:47: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single" w:sz="4" w:space="0" w:color="auto"/>
              <w:right w:val="none" w:sz="0" w:space="0" w:color="auto"/>
            </w:tcBorders>
          </w:tcPr>
          <w:p w:rsidR="00F41E6D" w:rsidRPr="006C2D29" w:rsidDel="00FE73C8" w:rsidRDefault="008B4C5D" w:rsidP="00B009CD">
            <w:pPr>
              <w:rPr>
                <w:del w:id="237" w:author="Lars Pedersen" w:date="2015-09-24T16:47:00Z"/>
              </w:rPr>
            </w:pPr>
            <w:del w:id="238" w:author="Lars Pedersen" w:date="2015-09-24T16:47:00Z">
              <w:r w:rsidRPr="006C2D29" w:rsidDel="00FE73C8">
                <w:delText>Kl. 16.</w:delText>
              </w:r>
              <w:r w:rsidR="00D22D5F" w:rsidRPr="006C2D29" w:rsidDel="00FE73C8">
                <w:delText>1</w:delText>
              </w:r>
              <w:r w:rsidRPr="006C2D29" w:rsidDel="00FE73C8">
                <w:delText>0</w:delText>
              </w:r>
              <w:r w:rsidR="00D22D5F" w:rsidRPr="006C2D29" w:rsidDel="00FE73C8">
                <w:delText xml:space="preserve"> – 16.55</w:delText>
              </w:r>
            </w:del>
          </w:p>
          <w:p w:rsidR="00F41E6D" w:rsidRPr="006C2D29" w:rsidDel="00FE73C8" w:rsidRDefault="00F41E6D" w:rsidP="00B009CD">
            <w:pPr>
              <w:rPr>
                <w:del w:id="239" w:author="Lars Pedersen" w:date="2015-09-24T16:47:00Z"/>
              </w:rPr>
            </w:pPr>
            <w:del w:id="240" w:author="Lars Pedersen" w:date="2015-09-24T16:47:00Z">
              <w:r w:rsidRPr="006C2D29" w:rsidDel="00FE73C8">
                <w:delText>45 min</w:delText>
              </w:r>
            </w:del>
          </w:p>
        </w:tc>
        <w:tc>
          <w:tcPr>
            <w:tcW w:w="2397" w:type="dxa"/>
            <w:tcBorders>
              <w:bottom w:val="single" w:sz="4" w:space="0" w:color="auto"/>
            </w:tcBorders>
            <w:shd w:val="clear" w:color="auto" w:fill="auto"/>
          </w:tcPr>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241" w:author="Lars Pedersen" w:date="2015-09-24T16:47:00Z"/>
                <w:rFonts w:cstheme="minorHAnsi"/>
              </w:rPr>
            </w:pPr>
            <w:del w:id="242" w:author="Lars Pedersen" w:date="2015-09-24T16:47:00Z">
              <w:r w:rsidRPr="006C2D29" w:rsidDel="00FE73C8">
                <w:rPr>
                  <w:rFonts w:cstheme="minorHAnsi"/>
                </w:rPr>
                <w:delText xml:space="preserve">AT 5 – Beskæftigelse og relevans </w:delText>
              </w:r>
            </w:del>
          </w:p>
          <w:p w:rsidR="00EC44C4"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243" w:author="Lars Pedersen" w:date="2015-09-24T16:47:00Z"/>
                <w:rFonts w:cstheme="majorHAnsi"/>
              </w:rPr>
            </w:pPr>
            <w:del w:id="244" w:author="Lars Pedersen" w:date="2015-09-24T16:47:00Z">
              <w:r w:rsidRPr="006C2D29" w:rsidDel="00FE73C8">
                <w:rPr>
                  <w:rFonts w:cstheme="minorHAnsi"/>
                </w:rPr>
                <w:delText>(medlemmer af aftagerpaneler, der dækker uddannelser, der udbydes på campus København)</w:delText>
              </w:r>
            </w:del>
          </w:p>
        </w:tc>
        <w:tc>
          <w:tcPr>
            <w:tcW w:w="5009" w:type="dxa"/>
            <w:tcBorders>
              <w:bottom w:val="single" w:sz="4" w:space="0" w:color="auto"/>
            </w:tcBorders>
            <w:shd w:val="clear" w:color="auto" w:fill="auto"/>
          </w:tcPr>
          <w:p w:rsidR="00F41E6D" w:rsidRPr="006C2D29" w:rsidDel="00FE73C8" w:rsidRDefault="00F41E6D" w:rsidP="00B009CD">
            <w:pPr>
              <w:cnfStyle w:val="000000100000" w:firstRow="0" w:lastRow="0" w:firstColumn="0" w:lastColumn="0" w:oddVBand="0" w:evenVBand="0" w:oddHBand="1" w:evenHBand="0" w:firstRowFirstColumn="0" w:firstRowLastColumn="0" w:lastRowFirstColumn="0" w:lastRowLastColumn="0"/>
              <w:rPr>
                <w:del w:id="245" w:author="Lars Pedersen" w:date="2015-09-24T16:47:00Z"/>
                <w:b/>
              </w:rPr>
            </w:pPr>
            <w:del w:id="246" w:author="Lars Pedersen" w:date="2015-09-24T16:47:00Z">
              <w:r w:rsidRPr="006C2D29" w:rsidDel="00FE73C8">
                <w:rPr>
                  <w:b/>
                </w:rPr>
                <w:delText xml:space="preserve">Aftagerpaneler vedr. følgende uddannelser: </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247" w:author="Lars Pedersen" w:date="2015-09-24T16:47:00Z"/>
                <w:lang w:val="en-US"/>
              </w:rPr>
              <w:pPrChange w:id="248"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49" w:author="Lars Pedersen" w:date="2015-09-24T16:47:00Z">
              <w:r w:rsidRPr="006C2D29" w:rsidDel="00FE73C8">
                <w:rPr>
                  <w:lang w:val="en-US"/>
                </w:rPr>
                <w:delText>KA i global systems d</w:delText>
              </w:r>
              <w:r w:rsidR="00F41E6D" w:rsidRPr="006C2D29" w:rsidDel="00FE73C8">
                <w:rPr>
                  <w:lang w:val="en-US"/>
                </w:rPr>
                <w:delText>esign</w:delText>
              </w:r>
              <w:r w:rsidR="00D83721" w:rsidRPr="006C2D29" w:rsidDel="00FE73C8">
                <w:rPr>
                  <w:lang w:val="en-US"/>
                </w:rPr>
                <w:delText>, cand.scient.tech.</w:delText>
              </w:r>
              <w:r w:rsidR="00F41E6D" w:rsidRPr="006C2D29" w:rsidDel="00FE73C8">
                <w:rPr>
                  <w:lang w:val="en-US"/>
                </w:rPr>
                <w:delText xml:space="preserve"> (</w:delText>
              </w:r>
              <w:r w:rsidR="00F41E6D" w:rsidRPr="006C2D29" w:rsidDel="00FE73C8">
                <w:rPr>
                  <w:highlight w:val="yellow"/>
                  <w:lang w:val="en-US"/>
                </w:rPr>
                <w:delText>K</w:delText>
              </w:r>
              <w:r w:rsidR="00EE06A9" w:rsidDel="00FE73C8">
                <w:rPr>
                  <w:lang w:val="en-US"/>
                </w:rPr>
                <w:delText>)</w:delText>
              </w:r>
            </w:del>
          </w:p>
          <w:p w:rsidR="00F41E6D" w:rsidRPr="006C2D29" w:rsidDel="00FE73C8" w:rsidRDefault="00174048">
            <w:pPr>
              <w:cnfStyle w:val="000000100000" w:firstRow="0" w:lastRow="0" w:firstColumn="0" w:lastColumn="0" w:oddVBand="0" w:evenVBand="0" w:oddHBand="1" w:evenHBand="0" w:firstRowFirstColumn="0" w:firstRowLastColumn="0" w:lastRowFirstColumn="0" w:lastRowLastColumn="0"/>
              <w:rPr>
                <w:del w:id="250" w:author="Lars Pedersen" w:date="2015-09-24T16:47:00Z"/>
              </w:rPr>
              <w:pPrChange w:id="251"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52" w:author="Lars Pedersen" w:date="2015-09-24T16:47:00Z">
              <w:r w:rsidRPr="006C2D29" w:rsidDel="00FE73C8">
                <w:delText>KA i turisme (t</w:delText>
              </w:r>
              <w:r w:rsidR="00F41E6D" w:rsidRPr="006C2D29" w:rsidDel="00FE73C8">
                <w:delText xml:space="preserve">ourism) (A og </w:delText>
              </w:r>
              <w:r w:rsidR="00F41E6D" w:rsidRPr="006C2D29" w:rsidDel="00FE73C8">
                <w:rPr>
                  <w:highlight w:val="yellow"/>
                </w:rPr>
                <w:delText>K</w:delText>
              </w:r>
              <w:r w:rsidR="00F41E6D" w:rsidRPr="006C2D29" w:rsidDel="00FE73C8">
                <w:delText xml:space="preserve">) </w:delText>
              </w:r>
            </w:del>
          </w:p>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253" w:author="Lars Pedersen" w:date="2015-09-24T16:47:00Z"/>
              </w:rPr>
              <w:pPrChange w:id="254" w:author="Lars Pedersen" w:date="2015-09-24T16:47:00Z">
                <w:pPr>
                  <w:pStyle w:val="Opstilling-punkttegn"/>
                  <w:spacing w:after="200" w:line="276" w:lineRule="auto"/>
                  <w:cnfStyle w:val="000000100000" w:firstRow="0" w:lastRow="0" w:firstColumn="0" w:lastColumn="0" w:oddVBand="0" w:evenVBand="0" w:oddHBand="1" w:evenHBand="0" w:firstRowFirstColumn="0" w:firstRowLastColumn="0" w:lastRowFirstColumn="0" w:lastRowLastColumn="0"/>
                </w:pPr>
              </w:pPrChange>
            </w:pPr>
            <w:del w:id="255" w:author="Lars Pedersen" w:date="2015-09-24T16:47:00Z">
              <w:r w:rsidRPr="006C2D29" w:rsidDel="00FE73C8">
                <w:delText xml:space="preserve">KA i </w:delText>
              </w:r>
              <w:r w:rsidR="00174048" w:rsidRPr="006C2D29" w:rsidDel="00FE73C8">
                <w:delText>læring og f</w:delText>
              </w:r>
              <w:r w:rsidR="00421C8E" w:rsidRPr="006C2D29" w:rsidDel="00FE73C8">
                <w:delText>orandringsprocesser</w:delText>
              </w:r>
              <w:r w:rsidRPr="006C2D29" w:rsidDel="00FE73C8">
                <w:delText xml:space="preserve"> (A og </w:delText>
              </w:r>
              <w:r w:rsidRPr="006C2D29" w:rsidDel="00FE73C8">
                <w:rPr>
                  <w:highlight w:val="yellow"/>
                </w:rPr>
                <w:delText>K</w:delText>
              </w:r>
              <w:r w:rsidR="00EE06A9" w:rsidDel="00FE73C8">
                <w:delText>)</w:delText>
              </w:r>
            </w:del>
          </w:p>
        </w:tc>
        <w:tc>
          <w:tcPr>
            <w:tcW w:w="957" w:type="dxa"/>
            <w:tcBorders>
              <w:bottom w:val="single" w:sz="4" w:space="0" w:color="auto"/>
            </w:tcBorders>
            <w:shd w:val="clear" w:color="auto" w:fill="auto"/>
          </w:tcPr>
          <w:p w:rsidR="00F41E6D" w:rsidRPr="006C2D29" w:rsidDel="00FE73C8" w:rsidRDefault="00F41E6D">
            <w:pPr>
              <w:cnfStyle w:val="000000100000" w:firstRow="0" w:lastRow="0" w:firstColumn="0" w:lastColumn="0" w:oddVBand="0" w:evenVBand="0" w:oddHBand="1" w:evenHBand="0" w:firstRowFirstColumn="0" w:firstRowLastColumn="0" w:lastRowFirstColumn="0" w:lastRowLastColumn="0"/>
              <w:rPr>
                <w:del w:id="256" w:author="Lars Pedersen" w:date="2015-09-24T16:47:00Z"/>
                <w:b/>
              </w:rPr>
            </w:pPr>
          </w:p>
        </w:tc>
      </w:tr>
      <w:tr w:rsidR="00F8036F" w:rsidRPr="006C2D29" w:rsidDel="00FE73C8" w:rsidTr="00F8036F">
        <w:trPr>
          <w:del w:id="257" w:author="Lars Pedersen" w:date="2015-09-24T16:47:00Z"/>
        </w:trPr>
        <w:tc>
          <w:tcPr>
            <w:cnfStyle w:val="001000000000" w:firstRow="0" w:lastRow="0" w:firstColumn="1" w:lastColumn="0" w:oddVBand="0" w:evenVBand="0" w:oddHBand="0" w:evenHBand="0" w:firstRowFirstColumn="0" w:firstRowLastColumn="0" w:lastRowFirstColumn="0" w:lastRowLastColumn="0"/>
            <w:tcW w:w="9854" w:type="dxa"/>
            <w:gridSpan w:val="4"/>
            <w:tcBorders>
              <w:left w:val="single" w:sz="4" w:space="0" w:color="auto"/>
              <w:bottom w:val="single" w:sz="4" w:space="0" w:color="auto"/>
              <w:right w:val="single" w:sz="4" w:space="0" w:color="auto"/>
            </w:tcBorders>
          </w:tcPr>
          <w:p w:rsidR="00F8036F" w:rsidRPr="006C2D29" w:rsidDel="00FE73C8" w:rsidRDefault="00F8036F" w:rsidP="00B009CD">
            <w:pPr>
              <w:rPr>
                <w:del w:id="258" w:author="Lars Pedersen" w:date="2015-09-24T16:47:00Z"/>
              </w:rPr>
            </w:pPr>
            <w:del w:id="259" w:author="Lars Pedersen" w:date="2015-09-24T16:47:00Z">
              <w:r w:rsidRPr="006C2D29" w:rsidDel="00FE73C8">
                <w:rPr>
                  <w:b w:val="0"/>
                </w:rPr>
                <w:delText xml:space="preserve"> </w:delText>
              </w:r>
              <w:r w:rsidRPr="006C2D29" w:rsidDel="00FE73C8">
                <w:delText>Kl. 16.55 –</w:delText>
              </w:r>
              <w:r w:rsidRPr="006C2D29" w:rsidDel="00FE73C8">
                <w:rPr>
                  <w:b w:val="0"/>
                </w:rPr>
                <w:delText xml:space="preserve"> </w:delText>
              </w:r>
              <w:r w:rsidRPr="006C2D29" w:rsidDel="00FE73C8">
                <w:delText>Panelets opsaml</w:delText>
              </w:r>
              <w:r w:rsidR="00CF6E65" w:rsidDel="00FE73C8">
                <w:delText>ende møde / afgang til Aalborg</w:delText>
              </w:r>
            </w:del>
          </w:p>
        </w:tc>
      </w:tr>
    </w:tbl>
    <w:p w:rsidR="00FE73C8" w:rsidRPr="006C2D29" w:rsidRDefault="00FE73C8" w:rsidP="00FE73C8">
      <w:pPr>
        <w:rPr>
          <w:ins w:id="260" w:author="Lars Pedersen" w:date="2015-09-24T16:48:00Z"/>
          <w:b/>
        </w:rPr>
      </w:pPr>
    </w:p>
    <w:tbl>
      <w:tblPr>
        <w:tblStyle w:val="Mediumskygge2-markeringsfarve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2507"/>
        <w:gridCol w:w="4923"/>
        <w:gridCol w:w="947"/>
      </w:tblGrid>
      <w:tr w:rsidR="00FE73C8" w:rsidRPr="006C2D29" w:rsidTr="00FA2EC5">
        <w:trPr>
          <w:cnfStyle w:val="100000000000" w:firstRow="1" w:lastRow="0" w:firstColumn="0" w:lastColumn="0" w:oddVBand="0" w:evenVBand="0" w:oddHBand="0" w:evenHBand="0" w:firstRowFirstColumn="0" w:firstRowLastColumn="0" w:lastRowFirstColumn="0" w:lastRowLastColumn="0"/>
          <w:ins w:id="261" w:author="Lars Pedersen" w:date="2015-09-24T16:48:00Z"/>
        </w:trPr>
        <w:tc>
          <w:tcPr>
            <w:cnfStyle w:val="001000000100" w:firstRow="0" w:lastRow="0" w:firstColumn="1" w:lastColumn="0" w:oddVBand="0" w:evenVBand="0" w:oddHBand="0" w:evenHBand="0" w:firstRowFirstColumn="1" w:firstRowLastColumn="0" w:lastRowFirstColumn="0" w:lastRowLastColumn="0"/>
            <w:tcW w:w="1491" w:type="dxa"/>
            <w:tcBorders>
              <w:top w:val="none" w:sz="0" w:space="0" w:color="auto"/>
              <w:left w:val="none" w:sz="0" w:space="0" w:color="auto"/>
              <w:bottom w:val="none" w:sz="0" w:space="0" w:color="auto"/>
              <w:right w:val="none" w:sz="0" w:space="0" w:color="auto"/>
            </w:tcBorders>
          </w:tcPr>
          <w:p w:rsidR="00FE73C8" w:rsidRPr="006C2D29" w:rsidRDefault="00FE73C8" w:rsidP="00FA2EC5">
            <w:pPr>
              <w:rPr>
                <w:ins w:id="262" w:author="Lars Pedersen" w:date="2015-09-24T16:48:00Z"/>
                <w:b w:val="0"/>
              </w:rPr>
            </w:pPr>
            <w:ins w:id="263" w:author="Lars Pedersen" w:date="2015-09-24T16:48:00Z">
              <w:r w:rsidRPr="006C2D29">
                <w:t xml:space="preserve">Tidspunkt </w:t>
              </w:r>
            </w:ins>
          </w:p>
        </w:tc>
        <w:tc>
          <w:tcPr>
            <w:tcW w:w="2397" w:type="dxa"/>
            <w:tcBorders>
              <w:top w:val="none" w:sz="0" w:space="0" w:color="auto"/>
              <w:left w:val="none" w:sz="0" w:space="0" w:color="auto"/>
              <w:bottom w:val="none" w:sz="0" w:space="0" w:color="auto"/>
              <w:right w:val="none" w:sz="0" w:space="0" w:color="auto"/>
            </w:tcBorders>
          </w:tcPr>
          <w:p w:rsidR="00FE73C8" w:rsidRPr="006C2D29" w:rsidRDefault="00FE73C8" w:rsidP="00FA2EC5">
            <w:pPr>
              <w:cnfStyle w:val="100000000000" w:firstRow="1" w:lastRow="0" w:firstColumn="0" w:lastColumn="0" w:oddVBand="0" w:evenVBand="0" w:oddHBand="0" w:evenHBand="0" w:firstRowFirstColumn="0" w:firstRowLastColumn="0" w:lastRowFirstColumn="0" w:lastRowLastColumn="0"/>
              <w:rPr>
                <w:ins w:id="264" w:author="Lars Pedersen" w:date="2015-09-24T16:48:00Z"/>
              </w:rPr>
            </w:pPr>
            <w:ins w:id="265" w:author="Lars Pedersen" w:date="2015-09-24T16:48:00Z">
              <w:r>
                <w:t>Audit trail</w:t>
              </w:r>
              <w:r w:rsidRPr="006C2D29">
                <w:t>s</w:t>
              </w:r>
            </w:ins>
          </w:p>
        </w:tc>
        <w:tc>
          <w:tcPr>
            <w:tcW w:w="5009" w:type="dxa"/>
            <w:tcBorders>
              <w:top w:val="none" w:sz="0" w:space="0" w:color="auto"/>
              <w:left w:val="none" w:sz="0" w:space="0" w:color="auto"/>
              <w:bottom w:val="none" w:sz="0" w:space="0" w:color="auto"/>
              <w:right w:val="none" w:sz="0" w:space="0" w:color="auto"/>
            </w:tcBorders>
          </w:tcPr>
          <w:p w:rsidR="00FE73C8" w:rsidRPr="006C2D29" w:rsidRDefault="00FE73C8" w:rsidP="00FA2EC5">
            <w:pPr>
              <w:cnfStyle w:val="100000000000" w:firstRow="1" w:lastRow="0" w:firstColumn="0" w:lastColumn="0" w:oddVBand="0" w:evenVBand="0" w:oddHBand="0" w:evenHBand="0" w:firstRowFirstColumn="0" w:firstRowLastColumn="0" w:lastRowFirstColumn="0" w:lastRowLastColumn="0"/>
              <w:rPr>
                <w:ins w:id="266" w:author="Lars Pedersen" w:date="2015-09-24T16:48:00Z"/>
              </w:rPr>
            </w:pPr>
            <w:ins w:id="267" w:author="Lars Pedersen" w:date="2015-09-24T16:48:00Z">
              <w:r w:rsidRPr="006C2D29">
                <w:t>Deltagere</w:t>
              </w:r>
            </w:ins>
          </w:p>
        </w:tc>
        <w:tc>
          <w:tcPr>
            <w:tcW w:w="957" w:type="dxa"/>
            <w:tcBorders>
              <w:top w:val="none" w:sz="0" w:space="0" w:color="auto"/>
              <w:left w:val="none" w:sz="0" w:space="0" w:color="auto"/>
              <w:bottom w:val="none" w:sz="0" w:space="0" w:color="auto"/>
              <w:right w:val="none" w:sz="0" w:space="0" w:color="auto"/>
            </w:tcBorders>
          </w:tcPr>
          <w:p w:rsidR="00FE73C8" w:rsidRPr="006C2D29" w:rsidRDefault="00FE73C8" w:rsidP="00FA2EC5">
            <w:pPr>
              <w:cnfStyle w:val="100000000000" w:firstRow="1" w:lastRow="0" w:firstColumn="0" w:lastColumn="0" w:oddVBand="0" w:evenVBand="0" w:oddHBand="0" w:evenHBand="0" w:firstRowFirstColumn="0" w:firstRowLastColumn="0" w:lastRowFirstColumn="0" w:lastRowLastColumn="0"/>
              <w:rPr>
                <w:ins w:id="268" w:author="Lars Pedersen" w:date="2015-09-24T16:48:00Z"/>
              </w:rPr>
            </w:pPr>
            <w:ins w:id="269" w:author="Lars Pedersen" w:date="2015-09-24T16:48:00Z">
              <w:r w:rsidRPr="006C2D29">
                <w:t>Antal</w:t>
              </w:r>
            </w:ins>
          </w:p>
        </w:tc>
      </w:tr>
      <w:tr w:rsidR="00FE73C8" w:rsidRPr="006C2D29" w:rsidTr="00FA2EC5">
        <w:trPr>
          <w:cnfStyle w:val="000000100000" w:firstRow="0" w:lastRow="0" w:firstColumn="0" w:lastColumn="0" w:oddVBand="0" w:evenVBand="0" w:oddHBand="1" w:evenHBand="0" w:firstRowFirstColumn="0" w:firstRowLastColumn="0" w:lastRowFirstColumn="0" w:lastRowLastColumn="0"/>
          <w:ins w:id="270" w:author="Lars Pedersen" w:date="2015-09-24T16:48: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E73C8" w:rsidRPr="006C2D29" w:rsidRDefault="00FE73C8" w:rsidP="00FA2EC5">
            <w:pPr>
              <w:rPr>
                <w:ins w:id="271" w:author="Lars Pedersen" w:date="2015-09-24T16:48:00Z"/>
              </w:rPr>
            </w:pPr>
            <w:ins w:id="272" w:author="Lars Pedersen" w:date="2015-09-24T16:48:00Z">
              <w:r w:rsidRPr="006C2D29">
                <w:t>Kl. 9.00 – 9.45</w:t>
              </w:r>
            </w:ins>
          </w:p>
          <w:p w:rsidR="00FE73C8" w:rsidRPr="006C2D29" w:rsidRDefault="00FE73C8" w:rsidP="00FA2EC5">
            <w:pPr>
              <w:rPr>
                <w:ins w:id="273" w:author="Lars Pedersen" w:date="2015-09-24T16:48:00Z"/>
              </w:rPr>
            </w:pPr>
            <w:ins w:id="274" w:author="Lars Pedersen" w:date="2015-09-24T16:48:00Z">
              <w:r w:rsidRPr="006C2D29">
                <w:t>45 min</w:t>
              </w:r>
            </w:ins>
          </w:p>
        </w:tc>
        <w:tc>
          <w:tcPr>
            <w:tcW w:w="2397" w:type="dxa"/>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275" w:author="Lars Pedersen" w:date="2015-09-24T16:48:00Z"/>
              </w:rPr>
            </w:pPr>
            <w:ins w:id="276" w:author="Lars Pedersen" w:date="2015-09-24T16:48:00Z">
              <w:r w:rsidRPr="006C2D29">
                <w:t>AT 2 – Forskningsbasering</w:t>
              </w:r>
            </w:ins>
          </w:p>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277" w:author="Lars Pedersen" w:date="2015-09-24T16:48:00Z"/>
              </w:rPr>
            </w:pPr>
            <w:ins w:id="278" w:author="Lars Pedersen" w:date="2015-09-24T16:48:00Z">
              <w:r w:rsidRPr="006C2D29">
                <w:t xml:space="preserve">AT 3 – Fagligt niveau </w:t>
              </w:r>
            </w:ins>
          </w:p>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279" w:author="Lars Pedersen" w:date="2015-09-24T16:48:00Z"/>
              </w:rPr>
            </w:pPr>
          </w:p>
        </w:tc>
        <w:tc>
          <w:tcPr>
            <w:tcW w:w="5009" w:type="dxa"/>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280" w:author="Lars Pedersen" w:date="2015-09-24T16:48:00Z"/>
                <w:b/>
              </w:rPr>
            </w:pPr>
            <w:ins w:id="281" w:author="Lars Pedersen" w:date="2015-09-24T16:48:00Z">
              <w:r w:rsidRPr="006C2D29">
                <w:rPr>
                  <w:b/>
                </w:rPr>
                <w:t xml:space="preserve">Studerende fra følgende uddannelser: </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282" w:author="Lars Pedersen" w:date="2015-09-24T16:48:00Z"/>
              </w:rPr>
            </w:pPr>
            <w:ins w:id="283" w:author="Lars Pedersen" w:date="2015-09-24T16:48:00Z">
              <w:r w:rsidRPr="006C2D29">
                <w:t xml:space="preserve">BA i by-, energi- og miljøplanlægning (A og </w:t>
              </w:r>
              <w:r w:rsidRPr="006C2D29">
                <w:rPr>
                  <w:highlight w:val="yellow"/>
                </w:rPr>
                <w:t>K</w:t>
              </w:r>
              <w:r w:rsidRPr="006C2D29">
                <w:t>)</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284" w:author="Lars Pedersen" w:date="2015-09-24T16:48:00Z"/>
              </w:rPr>
            </w:pPr>
            <w:ins w:id="285" w:author="Lars Pedersen" w:date="2015-09-24T16:48:00Z">
              <w:r w:rsidRPr="006C2D29">
                <w:t xml:space="preserve">BA og KA i teknoantropologi (A og </w:t>
              </w:r>
              <w:r w:rsidRPr="006C2D29">
                <w:rPr>
                  <w:highlight w:val="yellow"/>
                </w:rPr>
                <w:t>K</w:t>
              </w:r>
              <w:r w:rsidRPr="006C2D29">
                <w:t>)</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286" w:author="Lars Pedersen" w:date="2015-09-24T16:48:00Z"/>
              </w:rPr>
            </w:pPr>
            <w:ins w:id="287" w:author="Lars Pedersen" w:date="2015-09-24T16:48:00Z">
              <w:r w:rsidRPr="006C2D29">
                <w:t>BA i medicin (A)</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288" w:author="Lars Pedersen" w:date="2015-09-24T16:48:00Z"/>
              </w:rPr>
            </w:pPr>
            <w:ins w:id="289" w:author="Lars Pedersen" w:date="2015-09-24T16:48:00Z">
              <w:r w:rsidRPr="006C2D29">
                <w:t>KA i erhvervsøkonomi, cand.merc. (A)</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290" w:author="Lars Pedersen" w:date="2015-09-24T16:48:00Z"/>
              </w:rPr>
            </w:pPr>
            <w:ins w:id="291" w:author="Lars Pedersen" w:date="2015-09-24T16:48:00Z">
              <w:r w:rsidRPr="006C2D29">
                <w:t>BA og KA i international virksomhedskommunikation -engelsk (A)</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292" w:author="Lars Pedersen" w:date="2015-09-24T16:48:00Z"/>
              </w:rPr>
            </w:pPr>
            <w:ins w:id="293" w:author="Lars Pedersen" w:date="2015-09-24T16:48:00Z">
              <w:r w:rsidRPr="006C2D29">
                <w:t xml:space="preserve">KA i læring og forandringsprocesser (A og </w:t>
              </w:r>
              <w:r w:rsidRPr="006C2D29">
                <w:rPr>
                  <w:highlight w:val="yellow"/>
                </w:rPr>
                <w:t>K</w:t>
              </w:r>
              <w:r w:rsidRPr="006C2D29">
                <w:t>)</w:t>
              </w:r>
            </w:ins>
          </w:p>
        </w:tc>
        <w:tc>
          <w:tcPr>
            <w:tcW w:w="957" w:type="dxa"/>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294" w:author="Lars Pedersen" w:date="2015-09-24T16:48:00Z"/>
              </w:rPr>
            </w:pPr>
            <w:ins w:id="295" w:author="Lars Pedersen" w:date="2015-09-24T16:48:00Z">
              <w:r w:rsidRPr="006C2D29">
                <w:t>6</w:t>
              </w:r>
            </w:ins>
          </w:p>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296" w:author="Lars Pedersen" w:date="2015-09-24T16:48:00Z"/>
              </w:rPr>
            </w:pPr>
            <w:ins w:id="297" w:author="Lars Pedersen" w:date="2015-09-24T16:48:00Z">
              <w:r w:rsidRPr="006C2D29">
                <w:t xml:space="preserve"> </w:t>
              </w:r>
            </w:ins>
          </w:p>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298" w:author="Lars Pedersen" w:date="2015-09-24T16:48:00Z"/>
                <w:b/>
              </w:rPr>
            </w:pPr>
          </w:p>
        </w:tc>
      </w:tr>
      <w:tr w:rsidR="00FE73C8" w:rsidRPr="006C2D29" w:rsidTr="00FA2EC5">
        <w:trPr>
          <w:ins w:id="299" w:author="Lars Pedersen" w:date="2015-09-24T16:48: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E73C8" w:rsidRPr="006C2D29" w:rsidRDefault="00FE73C8" w:rsidP="00FA2EC5">
            <w:pPr>
              <w:rPr>
                <w:ins w:id="300" w:author="Lars Pedersen" w:date="2015-09-24T16:48:00Z"/>
              </w:rPr>
            </w:pPr>
            <w:ins w:id="301" w:author="Lars Pedersen" w:date="2015-09-24T16:48:00Z">
              <w:r w:rsidRPr="006C2D29">
                <w:t>Kl. 9.50 – 10.</w:t>
              </w:r>
              <w:r>
                <w:t>35</w:t>
              </w:r>
              <w:r w:rsidRPr="006C2D29">
                <w:t xml:space="preserve"> </w:t>
              </w:r>
            </w:ins>
          </w:p>
          <w:p w:rsidR="00FE73C8" w:rsidRPr="006C2D29" w:rsidRDefault="00FE73C8" w:rsidP="00FA2EC5">
            <w:pPr>
              <w:rPr>
                <w:ins w:id="302" w:author="Lars Pedersen" w:date="2015-09-24T16:48:00Z"/>
              </w:rPr>
            </w:pPr>
            <w:ins w:id="303" w:author="Lars Pedersen" w:date="2015-09-24T16:48:00Z">
              <w:r>
                <w:t>45 min</w:t>
              </w:r>
            </w:ins>
          </w:p>
        </w:tc>
        <w:tc>
          <w:tcPr>
            <w:tcW w:w="2397" w:type="dxa"/>
            <w:shd w:val="clear" w:color="auto" w:fill="auto"/>
          </w:tcPr>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304" w:author="Lars Pedersen" w:date="2015-09-24T16:48:00Z"/>
              </w:rPr>
            </w:pPr>
            <w:ins w:id="305" w:author="Lars Pedersen" w:date="2015-09-24T16:48:00Z">
              <w:r w:rsidRPr="006C2D29">
                <w:t>AT 2 – Forskningsbasering</w:t>
              </w:r>
            </w:ins>
          </w:p>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306" w:author="Lars Pedersen" w:date="2015-09-24T16:48:00Z"/>
              </w:rPr>
            </w:pPr>
            <w:ins w:id="307" w:author="Lars Pedersen" w:date="2015-09-24T16:48:00Z">
              <w:r w:rsidRPr="006C2D29">
                <w:t xml:space="preserve">AT 3 – Fagligt niveau </w:t>
              </w:r>
            </w:ins>
          </w:p>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308" w:author="Lars Pedersen" w:date="2015-09-24T16:48:00Z"/>
              </w:rPr>
            </w:pPr>
          </w:p>
        </w:tc>
        <w:tc>
          <w:tcPr>
            <w:tcW w:w="5009" w:type="dxa"/>
            <w:shd w:val="clear" w:color="auto" w:fill="auto"/>
          </w:tcPr>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309" w:author="Lars Pedersen" w:date="2015-09-24T16:48:00Z"/>
                <w:b/>
              </w:rPr>
            </w:pPr>
            <w:ins w:id="310" w:author="Lars Pedersen" w:date="2015-09-24T16:48:00Z">
              <w:r w:rsidRPr="006C2D29">
                <w:rPr>
                  <w:b/>
                </w:rPr>
                <w:t>VIP og DVIP, der underviser på følgende uddannelser:</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11" w:author="Lars Pedersen" w:date="2015-09-24T16:48:00Z"/>
              </w:rPr>
            </w:pPr>
            <w:ins w:id="312" w:author="Lars Pedersen" w:date="2015-09-24T16:48:00Z">
              <w:r w:rsidRPr="006C2D29">
                <w:t xml:space="preserve">BA i by, energi- og miljøplanlægning (A og </w:t>
              </w:r>
              <w:r w:rsidRPr="006C2D29">
                <w:rPr>
                  <w:highlight w:val="yellow"/>
                </w:rPr>
                <w:t>K</w:t>
              </w:r>
              <w:r w:rsidRPr="006C2D29">
                <w:t>)</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13" w:author="Lars Pedersen" w:date="2015-09-24T16:48:00Z"/>
              </w:rPr>
            </w:pPr>
            <w:ins w:id="314" w:author="Lars Pedersen" w:date="2015-09-24T16:48:00Z">
              <w:r w:rsidRPr="006C2D29">
                <w:t xml:space="preserve">BA og KA i teknoantropologi (A og </w:t>
              </w:r>
              <w:r w:rsidRPr="006C2D29">
                <w:rPr>
                  <w:highlight w:val="yellow"/>
                </w:rPr>
                <w:t>K</w:t>
              </w:r>
              <w:r w:rsidRPr="006C2D29">
                <w:t>)</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15" w:author="Lars Pedersen" w:date="2015-09-24T16:48:00Z"/>
              </w:rPr>
            </w:pPr>
            <w:ins w:id="316" w:author="Lars Pedersen" w:date="2015-09-24T16:48:00Z">
              <w:r w:rsidRPr="006C2D29">
                <w:t>BA i medicin (A)</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17" w:author="Lars Pedersen" w:date="2015-09-24T16:48:00Z"/>
              </w:rPr>
            </w:pPr>
            <w:ins w:id="318" w:author="Lars Pedersen" w:date="2015-09-24T16:48:00Z">
              <w:r w:rsidRPr="006C2D29">
                <w:t>KA i erhvervsøkonomi, cand.merc. (A)</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19" w:author="Lars Pedersen" w:date="2015-09-24T16:48:00Z"/>
              </w:rPr>
            </w:pPr>
            <w:ins w:id="320" w:author="Lars Pedersen" w:date="2015-09-24T16:48:00Z">
              <w:r w:rsidRPr="006C2D29">
                <w:t>BA og KA i international virksomhedskommunikation -engelsk (A)</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21" w:author="Lars Pedersen" w:date="2015-09-24T16:48:00Z"/>
              </w:rPr>
            </w:pPr>
            <w:ins w:id="322" w:author="Lars Pedersen" w:date="2015-09-24T16:48:00Z">
              <w:r w:rsidRPr="006C2D29">
                <w:t xml:space="preserve">KA i læring og forandringsprocesser (A og </w:t>
              </w:r>
              <w:r w:rsidRPr="006C2D29">
                <w:rPr>
                  <w:highlight w:val="yellow"/>
                </w:rPr>
                <w:t>K</w:t>
              </w:r>
              <w:r w:rsidRPr="006C2D29">
                <w:t>)</w:t>
              </w:r>
            </w:ins>
          </w:p>
        </w:tc>
        <w:tc>
          <w:tcPr>
            <w:tcW w:w="957" w:type="dxa"/>
          </w:tcPr>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323" w:author="Lars Pedersen" w:date="2015-09-24T16:48:00Z"/>
              </w:rPr>
            </w:pPr>
            <w:ins w:id="324" w:author="Lars Pedersen" w:date="2015-09-24T16:48:00Z">
              <w:r w:rsidRPr="006C2D29">
                <w:t>12</w:t>
              </w:r>
            </w:ins>
          </w:p>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325" w:author="Lars Pedersen" w:date="2015-09-24T16:48:00Z"/>
                <w:b/>
              </w:rPr>
            </w:pPr>
          </w:p>
        </w:tc>
      </w:tr>
      <w:tr w:rsidR="00FE73C8" w:rsidRPr="006C2D29" w:rsidTr="00FA2EC5">
        <w:trPr>
          <w:cnfStyle w:val="000000100000" w:firstRow="0" w:lastRow="0" w:firstColumn="0" w:lastColumn="0" w:oddVBand="0" w:evenVBand="0" w:oddHBand="1" w:evenHBand="0" w:firstRowFirstColumn="0" w:firstRowLastColumn="0" w:lastRowFirstColumn="0" w:lastRowLastColumn="0"/>
          <w:ins w:id="326" w:author="Lars Pedersen" w:date="2015-09-24T16:48:00Z"/>
        </w:trPr>
        <w:tc>
          <w:tcPr>
            <w:cnfStyle w:val="001000000000" w:firstRow="0" w:lastRow="0" w:firstColumn="1" w:lastColumn="0" w:oddVBand="0" w:evenVBand="0" w:oddHBand="0" w:evenHBand="0" w:firstRowFirstColumn="0" w:firstRowLastColumn="0" w:lastRowFirstColumn="0" w:lastRowLastColumn="0"/>
            <w:tcW w:w="9854" w:type="dxa"/>
            <w:gridSpan w:val="4"/>
            <w:tcBorders>
              <w:left w:val="none" w:sz="0" w:space="0" w:color="auto"/>
              <w:bottom w:val="none" w:sz="0" w:space="0" w:color="auto"/>
              <w:right w:val="none" w:sz="0" w:space="0" w:color="auto"/>
            </w:tcBorders>
          </w:tcPr>
          <w:p w:rsidR="00FE73C8" w:rsidRPr="006C2D29" w:rsidRDefault="00FE73C8" w:rsidP="00FA2EC5">
            <w:pPr>
              <w:rPr>
                <w:ins w:id="327" w:author="Lars Pedersen" w:date="2015-09-24T16:48:00Z"/>
              </w:rPr>
            </w:pPr>
            <w:ins w:id="328" w:author="Lars Pedersen" w:date="2015-09-24T16:48:00Z">
              <w:r w:rsidRPr="006C2D29">
                <w:t>Kl. 10.</w:t>
              </w:r>
              <w:r>
                <w:t>35</w:t>
              </w:r>
              <w:r w:rsidRPr="006C2D29">
                <w:t xml:space="preserve"> </w:t>
              </w:r>
              <w:r>
                <w:t xml:space="preserve">– </w:t>
              </w:r>
              <w:r w:rsidRPr="006C2D29">
                <w:t>10</w:t>
              </w:r>
              <w:r>
                <w:t>.55</w:t>
              </w:r>
              <w:r w:rsidRPr="006C2D29">
                <w:t xml:space="preserve"> – Pause og opsamling</w:t>
              </w:r>
            </w:ins>
          </w:p>
          <w:p w:rsidR="00FE73C8" w:rsidRPr="006C2D29" w:rsidRDefault="00FE73C8" w:rsidP="00FA2EC5">
            <w:pPr>
              <w:rPr>
                <w:ins w:id="329" w:author="Lars Pedersen" w:date="2015-09-24T16:48:00Z"/>
                <w:b w:val="0"/>
                <w:highlight w:val="yellow"/>
              </w:rPr>
            </w:pPr>
            <w:ins w:id="330" w:author="Lars Pedersen" w:date="2015-09-24T16:48:00Z">
              <w:r w:rsidRPr="006C2D29">
                <w:t>20 min</w:t>
              </w:r>
            </w:ins>
          </w:p>
        </w:tc>
      </w:tr>
      <w:tr w:rsidR="00FE73C8" w:rsidRPr="006C2D29" w:rsidTr="00FA2EC5">
        <w:trPr>
          <w:ins w:id="331" w:author="Lars Pedersen" w:date="2015-09-24T16:48: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E73C8" w:rsidRPr="006C2D29" w:rsidRDefault="00FE73C8" w:rsidP="00FA2EC5">
            <w:pPr>
              <w:rPr>
                <w:ins w:id="332" w:author="Lars Pedersen" w:date="2015-09-24T16:48:00Z"/>
              </w:rPr>
            </w:pPr>
            <w:ins w:id="333" w:author="Lars Pedersen" w:date="2015-09-24T16:48:00Z">
              <w:r w:rsidRPr="006C2D29">
                <w:t>Kl. 1</w:t>
              </w:r>
              <w:r>
                <w:t>0</w:t>
              </w:r>
              <w:r w:rsidRPr="006C2D29">
                <w:t>.55</w:t>
              </w:r>
              <w:r>
                <w:t xml:space="preserve"> – 11.45</w:t>
              </w:r>
            </w:ins>
          </w:p>
          <w:p w:rsidR="00FE73C8" w:rsidRPr="006C2D29" w:rsidRDefault="00FE73C8" w:rsidP="00FA2EC5">
            <w:pPr>
              <w:rPr>
                <w:ins w:id="334" w:author="Lars Pedersen" w:date="2015-09-24T16:48:00Z"/>
              </w:rPr>
            </w:pPr>
            <w:ins w:id="335" w:author="Lars Pedersen" w:date="2015-09-24T16:48:00Z">
              <w:r w:rsidRPr="006C2D29">
                <w:t>5</w:t>
              </w:r>
              <w:r>
                <w:t>0</w:t>
              </w:r>
              <w:r w:rsidRPr="006C2D29">
                <w:t xml:space="preserve"> min</w:t>
              </w:r>
            </w:ins>
          </w:p>
        </w:tc>
        <w:tc>
          <w:tcPr>
            <w:tcW w:w="2397" w:type="dxa"/>
            <w:shd w:val="clear" w:color="auto" w:fill="auto"/>
          </w:tcPr>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336" w:author="Lars Pedersen" w:date="2015-09-24T16:48:00Z"/>
              </w:rPr>
            </w:pPr>
            <w:ins w:id="337" w:author="Lars Pedersen" w:date="2015-09-24T16:48:00Z">
              <w:r w:rsidRPr="006C2D29">
                <w:t>AT 2 – Forskningsbasering</w:t>
              </w:r>
            </w:ins>
          </w:p>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338" w:author="Lars Pedersen" w:date="2015-09-24T16:48:00Z"/>
              </w:rPr>
            </w:pPr>
            <w:ins w:id="339" w:author="Lars Pedersen" w:date="2015-09-24T16:48:00Z">
              <w:r w:rsidRPr="006C2D29">
                <w:t xml:space="preserve">AT 3 – Fagligt niveau </w:t>
              </w:r>
            </w:ins>
          </w:p>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340" w:author="Lars Pedersen" w:date="2015-09-24T16:48:00Z"/>
              </w:rPr>
            </w:pPr>
          </w:p>
        </w:tc>
        <w:tc>
          <w:tcPr>
            <w:tcW w:w="5009" w:type="dxa"/>
            <w:shd w:val="clear" w:color="auto" w:fill="auto"/>
          </w:tcPr>
          <w:p w:rsidR="00FE73C8" w:rsidRPr="006C2D29" w:rsidRDefault="00FE73C8" w:rsidP="00FA2EC5">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341" w:author="Lars Pedersen" w:date="2015-09-24T16:48:00Z"/>
                <w:rFonts w:cs="Times New Roman"/>
                <w:b/>
              </w:rPr>
            </w:pPr>
            <w:ins w:id="342" w:author="Lars Pedersen" w:date="2015-09-24T16:48:00Z">
              <w:r w:rsidRPr="006C2D29">
                <w:rPr>
                  <w:rFonts w:cs="Times New Roman"/>
                  <w:b/>
                </w:rPr>
                <w:t>Semesterkoordinator eller VIP’er, der forestår den daglige ledelse af uddannelsen og har ansvar for koordinering på uddannelsesniveau</w:t>
              </w:r>
              <w:r w:rsidRPr="006C2D29">
                <w:rPr>
                  <w:rStyle w:val="Fodnotehenvisning"/>
                  <w:rFonts w:cs="Times New Roman"/>
                  <w:b/>
                </w:rPr>
                <w:footnoteReference w:id="2"/>
              </w:r>
              <w:r w:rsidRPr="006C2D29">
                <w:rPr>
                  <w:rFonts w:cs="Times New Roman"/>
                  <w:b/>
                </w:rPr>
                <w:t>:</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45" w:author="Lars Pedersen" w:date="2015-09-24T16:48:00Z"/>
              </w:rPr>
            </w:pPr>
            <w:ins w:id="346" w:author="Lars Pedersen" w:date="2015-09-24T16:48:00Z">
              <w:r w:rsidRPr="006C2D29">
                <w:t xml:space="preserve">BA i by-, energi- og miljøplanlægning (A og </w:t>
              </w:r>
              <w:r w:rsidRPr="006C2D29">
                <w:rPr>
                  <w:highlight w:val="yellow"/>
                </w:rPr>
                <w:t>K</w:t>
              </w:r>
              <w:r w:rsidRPr="006C2D29">
                <w:t>)</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47" w:author="Lars Pedersen" w:date="2015-09-24T16:48:00Z"/>
              </w:rPr>
            </w:pPr>
            <w:ins w:id="348" w:author="Lars Pedersen" w:date="2015-09-24T16:48:00Z">
              <w:r w:rsidRPr="006C2D29">
                <w:t xml:space="preserve">BA og KA i teknoantropologi (A og </w:t>
              </w:r>
              <w:r w:rsidRPr="006C2D29">
                <w:rPr>
                  <w:highlight w:val="yellow"/>
                </w:rPr>
                <w:t>K</w:t>
              </w:r>
              <w:r w:rsidRPr="006C2D29">
                <w:t>)</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49" w:author="Lars Pedersen" w:date="2015-09-24T16:48:00Z"/>
              </w:rPr>
            </w:pPr>
            <w:ins w:id="350" w:author="Lars Pedersen" w:date="2015-09-24T16:48:00Z">
              <w:r w:rsidRPr="006C2D29">
                <w:t>BA i medicin (A)</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51" w:author="Lars Pedersen" w:date="2015-09-24T16:48:00Z"/>
              </w:rPr>
            </w:pPr>
            <w:ins w:id="352" w:author="Lars Pedersen" w:date="2015-09-24T16:48:00Z">
              <w:r w:rsidRPr="006C2D29">
                <w:t>KA i erhvervsøkonomi, cand.merc. (A)</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53" w:author="Lars Pedersen" w:date="2015-09-24T16:48:00Z"/>
              </w:rPr>
            </w:pPr>
            <w:ins w:id="354" w:author="Lars Pedersen" w:date="2015-09-24T16:48:00Z">
              <w:r w:rsidRPr="006C2D29">
                <w:lastRenderedPageBreak/>
                <w:t>BA og KA i international virksomhedskommunikation - engelsk (A)</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355" w:author="Lars Pedersen" w:date="2015-09-24T16:48:00Z"/>
              </w:rPr>
            </w:pPr>
            <w:ins w:id="356" w:author="Lars Pedersen" w:date="2015-09-24T16:48:00Z">
              <w:r w:rsidRPr="006C2D29">
                <w:t xml:space="preserve">KA i læring og forandringsprocesser (A og </w:t>
              </w:r>
              <w:r w:rsidRPr="006C2D29">
                <w:rPr>
                  <w:highlight w:val="yellow"/>
                </w:rPr>
                <w:t>K</w:t>
              </w:r>
              <w:r w:rsidRPr="006C2D29">
                <w:t>)</w:t>
              </w:r>
            </w:ins>
          </w:p>
        </w:tc>
        <w:tc>
          <w:tcPr>
            <w:tcW w:w="957" w:type="dxa"/>
          </w:tcPr>
          <w:p w:rsidR="00FE73C8" w:rsidRPr="006C2D29" w:rsidRDefault="00FE73C8" w:rsidP="00FA2EC5">
            <w:pPr>
              <w:autoSpaceDE w:val="0"/>
              <w:autoSpaceDN w:val="0"/>
              <w:adjustRightInd w:val="0"/>
              <w:cnfStyle w:val="000000000000" w:firstRow="0" w:lastRow="0" w:firstColumn="0" w:lastColumn="0" w:oddVBand="0" w:evenVBand="0" w:oddHBand="0" w:evenHBand="0" w:firstRowFirstColumn="0" w:firstRowLastColumn="0" w:lastRowFirstColumn="0" w:lastRowLastColumn="0"/>
              <w:rPr>
                <w:ins w:id="357" w:author="Lars Pedersen" w:date="2015-09-24T16:48:00Z"/>
                <w:rFonts w:cs="Times New Roman"/>
                <w:b/>
              </w:rPr>
            </w:pPr>
            <w:ins w:id="358" w:author="Lars Pedersen" w:date="2015-09-24T16:48:00Z">
              <w:r w:rsidRPr="006C2D29">
                <w:lastRenderedPageBreak/>
                <w:t>6</w:t>
              </w:r>
            </w:ins>
          </w:p>
        </w:tc>
      </w:tr>
      <w:tr w:rsidR="00FE73C8" w:rsidRPr="006C2D29" w:rsidTr="00FA2EC5">
        <w:trPr>
          <w:cnfStyle w:val="000000100000" w:firstRow="0" w:lastRow="0" w:firstColumn="0" w:lastColumn="0" w:oddVBand="0" w:evenVBand="0" w:oddHBand="1" w:evenHBand="0" w:firstRowFirstColumn="0" w:firstRowLastColumn="0" w:lastRowFirstColumn="0" w:lastRowLastColumn="0"/>
          <w:ins w:id="359" w:author="Lars Pedersen" w:date="2015-09-24T16:48: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E73C8" w:rsidRPr="006C2D29" w:rsidRDefault="00FE73C8" w:rsidP="00FA2EC5">
            <w:pPr>
              <w:rPr>
                <w:ins w:id="360" w:author="Lars Pedersen" w:date="2015-09-24T16:48:00Z"/>
              </w:rPr>
            </w:pPr>
            <w:ins w:id="361" w:author="Lars Pedersen" w:date="2015-09-24T16:48:00Z">
              <w:r w:rsidRPr="006C2D29">
                <w:lastRenderedPageBreak/>
                <w:t>Kl. 1</w:t>
              </w:r>
              <w:r>
                <w:t>1</w:t>
              </w:r>
              <w:r w:rsidRPr="006C2D29">
                <w:t>.</w:t>
              </w:r>
              <w:r>
                <w:t>4</w:t>
              </w:r>
              <w:r w:rsidRPr="006C2D29">
                <w:t>5</w:t>
              </w:r>
              <w:r>
                <w:t xml:space="preserve"> – 12.15</w:t>
              </w:r>
            </w:ins>
          </w:p>
          <w:p w:rsidR="00FE73C8" w:rsidRPr="006C2D29" w:rsidRDefault="00FE73C8" w:rsidP="00FA2EC5">
            <w:pPr>
              <w:rPr>
                <w:ins w:id="362" w:author="Lars Pedersen" w:date="2015-09-24T16:48:00Z"/>
              </w:rPr>
            </w:pPr>
            <w:ins w:id="363" w:author="Lars Pedersen" w:date="2015-09-24T16:48:00Z">
              <w:r w:rsidRPr="006C2D29">
                <w:t>30 min</w:t>
              </w:r>
            </w:ins>
          </w:p>
        </w:tc>
        <w:tc>
          <w:tcPr>
            <w:tcW w:w="8363" w:type="dxa"/>
            <w:gridSpan w:val="3"/>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364" w:author="Lars Pedersen" w:date="2015-09-24T16:48:00Z"/>
              </w:rPr>
            </w:pPr>
            <w:ins w:id="365" w:author="Lars Pedersen" w:date="2015-09-24T16:48:00Z">
              <w:r w:rsidRPr="006C2D29">
                <w:t>Rundvisning på Campus København</w:t>
              </w:r>
            </w:ins>
          </w:p>
        </w:tc>
      </w:tr>
      <w:tr w:rsidR="00FE73C8" w:rsidRPr="006C2D29" w:rsidTr="00FA2EC5">
        <w:trPr>
          <w:ins w:id="366" w:author="Lars Pedersen" w:date="2015-09-24T16:48:00Z"/>
        </w:trPr>
        <w:tc>
          <w:tcPr>
            <w:cnfStyle w:val="001000000000" w:firstRow="0" w:lastRow="0" w:firstColumn="1" w:lastColumn="0" w:oddVBand="0" w:evenVBand="0" w:oddHBand="0" w:evenHBand="0" w:firstRowFirstColumn="0" w:firstRowLastColumn="0" w:lastRowFirstColumn="0" w:lastRowLastColumn="0"/>
            <w:tcW w:w="9854" w:type="dxa"/>
            <w:gridSpan w:val="4"/>
            <w:tcBorders>
              <w:left w:val="none" w:sz="0" w:space="0" w:color="auto"/>
              <w:bottom w:val="none" w:sz="0" w:space="0" w:color="auto"/>
              <w:right w:val="none" w:sz="0" w:space="0" w:color="auto"/>
            </w:tcBorders>
          </w:tcPr>
          <w:p w:rsidR="00FE73C8" w:rsidRPr="006C2D29" w:rsidRDefault="00FE73C8" w:rsidP="00FA2EC5">
            <w:pPr>
              <w:rPr>
                <w:ins w:id="367" w:author="Lars Pedersen" w:date="2015-09-24T16:48:00Z"/>
              </w:rPr>
            </w:pPr>
            <w:ins w:id="368" w:author="Lars Pedersen" w:date="2015-09-24T16:48:00Z">
              <w:r>
                <w:t>Frokost</w:t>
              </w:r>
              <w:r w:rsidRPr="006C2D29">
                <w:t xml:space="preserve"> 1</w:t>
              </w:r>
              <w:r>
                <w:t>2.15</w:t>
              </w:r>
              <w:r w:rsidRPr="006C2D29">
                <w:t xml:space="preserve"> – 1</w:t>
              </w:r>
              <w:r>
                <w:t>3</w:t>
              </w:r>
              <w:r w:rsidRPr="006C2D29">
                <w:t>.</w:t>
              </w:r>
              <w:r>
                <w:t>1</w:t>
              </w:r>
              <w:r w:rsidRPr="006C2D29">
                <w:t xml:space="preserve">0 </w:t>
              </w:r>
            </w:ins>
          </w:p>
          <w:p w:rsidR="00FE73C8" w:rsidRPr="006C2D29" w:rsidRDefault="00FE73C8" w:rsidP="00FA2EC5">
            <w:pPr>
              <w:rPr>
                <w:ins w:id="369" w:author="Lars Pedersen" w:date="2015-09-24T16:48:00Z"/>
              </w:rPr>
            </w:pPr>
            <w:ins w:id="370" w:author="Lars Pedersen" w:date="2015-09-24T16:48:00Z">
              <w:r w:rsidRPr="006C2D29">
                <w:t>55 min</w:t>
              </w:r>
            </w:ins>
          </w:p>
        </w:tc>
      </w:tr>
      <w:tr w:rsidR="00FE73C8" w:rsidRPr="006C2D29" w:rsidTr="00FA2EC5">
        <w:trPr>
          <w:cnfStyle w:val="000000100000" w:firstRow="0" w:lastRow="0" w:firstColumn="0" w:lastColumn="0" w:oddVBand="0" w:evenVBand="0" w:oddHBand="1" w:evenHBand="0" w:firstRowFirstColumn="0" w:firstRowLastColumn="0" w:lastRowFirstColumn="0" w:lastRowLastColumn="0"/>
          <w:ins w:id="371" w:author="Lars Pedersen" w:date="2015-09-24T16:48: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E73C8" w:rsidRPr="006C2D29" w:rsidRDefault="00FE73C8" w:rsidP="00FA2EC5">
            <w:pPr>
              <w:rPr>
                <w:ins w:id="372" w:author="Lars Pedersen" w:date="2015-09-24T16:48:00Z"/>
              </w:rPr>
            </w:pPr>
            <w:ins w:id="373" w:author="Lars Pedersen" w:date="2015-09-24T16:48:00Z">
              <w:r w:rsidRPr="006C2D29">
                <w:t>Kl. 13.</w:t>
              </w:r>
              <w:r>
                <w:t>1</w:t>
              </w:r>
              <w:r w:rsidRPr="006C2D29">
                <w:t>0 – 1</w:t>
              </w:r>
              <w:r>
                <w:t>3.50</w:t>
              </w:r>
            </w:ins>
          </w:p>
          <w:p w:rsidR="00FE73C8" w:rsidRPr="006C2D29" w:rsidRDefault="00FE73C8" w:rsidP="00FA2EC5">
            <w:pPr>
              <w:rPr>
                <w:ins w:id="374" w:author="Lars Pedersen" w:date="2015-09-24T16:48:00Z"/>
              </w:rPr>
            </w:pPr>
            <w:ins w:id="375" w:author="Lars Pedersen" w:date="2015-09-24T16:48:00Z">
              <w:r w:rsidRPr="006C2D29">
                <w:t>4</w:t>
              </w:r>
              <w:r>
                <w:t>0</w:t>
              </w:r>
              <w:r w:rsidRPr="006C2D29">
                <w:t xml:space="preserve"> min</w:t>
              </w:r>
            </w:ins>
          </w:p>
        </w:tc>
        <w:tc>
          <w:tcPr>
            <w:tcW w:w="2397" w:type="dxa"/>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376" w:author="Lars Pedersen" w:date="2015-09-24T16:48:00Z"/>
              </w:rPr>
            </w:pPr>
            <w:ins w:id="377" w:author="Lars Pedersen" w:date="2015-09-24T16:48:00Z">
              <w:r w:rsidRPr="006C2D29">
                <w:t>AT 2 – Forskningsbasering</w:t>
              </w:r>
            </w:ins>
          </w:p>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378" w:author="Lars Pedersen" w:date="2015-09-24T16:48:00Z"/>
              </w:rPr>
            </w:pPr>
            <w:ins w:id="379" w:author="Lars Pedersen" w:date="2015-09-24T16:48:00Z">
              <w:r w:rsidRPr="006C2D29">
                <w:t xml:space="preserve">AT 3 – Fagligt niveau </w:t>
              </w:r>
            </w:ins>
          </w:p>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380" w:author="Lars Pedersen" w:date="2015-09-24T16:48:00Z"/>
              </w:rPr>
            </w:pPr>
          </w:p>
        </w:tc>
        <w:tc>
          <w:tcPr>
            <w:tcW w:w="5009" w:type="dxa"/>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381" w:author="Lars Pedersen" w:date="2015-09-24T16:48:00Z"/>
                <w:b/>
              </w:rPr>
            </w:pPr>
            <w:ins w:id="382" w:author="Lars Pedersen" w:date="2015-09-24T16:48:00Z">
              <w:r w:rsidRPr="006C2D29">
                <w:rPr>
                  <w:b/>
                </w:rPr>
                <w:t>Studienævnsnæstformænd fra studienævn for følgende uddannelser:</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383" w:author="Lars Pedersen" w:date="2015-09-24T16:48:00Z"/>
              </w:rPr>
            </w:pPr>
            <w:ins w:id="384" w:author="Lars Pedersen" w:date="2015-09-24T16:48:00Z">
              <w:r w:rsidRPr="006C2D29">
                <w:t>BA i by-, energi- og miljøplanlægning (A og K)</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385" w:author="Lars Pedersen" w:date="2015-09-24T16:48:00Z"/>
              </w:rPr>
            </w:pPr>
            <w:ins w:id="386" w:author="Lars Pedersen" w:date="2015-09-24T16:48:00Z">
              <w:r w:rsidRPr="006C2D29">
                <w:t>BA og KA i teknoantropologi (A og K)</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387" w:author="Lars Pedersen" w:date="2015-09-24T16:48:00Z"/>
              </w:rPr>
            </w:pPr>
            <w:ins w:id="388" w:author="Lars Pedersen" w:date="2015-09-24T16:48:00Z">
              <w:r w:rsidRPr="006C2D29">
                <w:t>BA i medicin (A)</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389" w:author="Lars Pedersen" w:date="2015-09-24T16:48:00Z"/>
              </w:rPr>
            </w:pPr>
            <w:ins w:id="390" w:author="Lars Pedersen" w:date="2015-09-24T16:48:00Z">
              <w:r w:rsidRPr="006C2D29">
                <w:t>KA i erhvervsøkonomi, cand.merc. (A)</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391" w:author="Lars Pedersen" w:date="2015-09-24T16:48:00Z"/>
              </w:rPr>
            </w:pPr>
            <w:ins w:id="392" w:author="Lars Pedersen" w:date="2015-09-24T16:48:00Z">
              <w:r w:rsidRPr="006C2D29">
                <w:t>BA og KA i international virksomhedskommunikation - engelsk (A)</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393" w:author="Lars Pedersen" w:date="2015-09-24T16:48:00Z"/>
              </w:rPr>
            </w:pPr>
            <w:ins w:id="394" w:author="Lars Pedersen" w:date="2015-09-24T16:48:00Z">
              <w:r w:rsidRPr="006C2D29">
                <w:t>KA i læring og forandringsprocesser (A og K)</w:t>
              </w:r>
            </w:ins>
          </w:p>
        </w:tc>
        <w:tc>
          <w:tcPr>
            <w:tcW w:w="957" w:type="dxa"/>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395" w:author="Lars Pedersen" w:date="2015-09-24T16:48:00Z"/>
                <w:b/>
              </w:rPr>
            </w:pPr>
            <w:ins w:id="396" w:author="Lars Pedersen" w:date="2015-09-24T16:48:00Z">
              <w:r w:rsidRPr="006C2D29">
                <w:t>6</w:t>
              </w:r>
            </w:ins>
          </w:p>
        </w:tc>
      </w:tr>
      <w:tr w:rsidR="00FE73C8" w:rsidRPr="006C2D29" w:rsidTr="00FA2EC5">
        <w:trPr>
          <w:ins w:id="397" w:author="Lars Pedersen" w:date="2015-09-24T16:48: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E73C8" w:rsidRPr="006C2D29" w:rsidRDefault="00FE73C8" w:rsidP="00FA2EC5">
            <w:pPr>
              <w:rPr>
                <w:ins w:id="398" w:author="Lars Pedersen" w:date="2015-09-24T16:48:00Z"/>
              </w:rPr>
            </w:pPr>
            <w:ins w:id="399" w:author="Lars Pedersen" w:date="2015-09-24T16:48:00Z">
              <w:r w:rsidRPr="006C2D29">
                <w:t>Kl. 1</w:t>
              </w:r>
              <w:r>
                <w:t xml:space="preserve">3.55 </w:t>
              </w:r>
              <w:r w:rsidRPr="006C2D29">
                <w:t>– 14.</w:t>
              </w:r>
              <w:r>
                <w:t>40</w:t>
              </w:r>
            </w:ins>
          </w:p>
          <w:p w:rsidR="00FE73C8" w:rsidRPr="006C2D29" w:rsidRDefault="00FE73C8" w:rsidP="00FA2EC5">
            <w:pPr>
              <w:rPr>
                <w:ins w:id="400" w:author="Lars Pedersen" w:date="2015-09-24T16:48:00Z"/>
              </w:rPr>
            </w:pPr>
            <w:ins w:id="401" w:author="Lars Pedersen" w:date="2015-09-24T16:48:00Z">
              <w:r>
                <w:t>45</w:t>
              </w:r>
              <w:r w:rsidRPr="006C2D29">
                <w:t xml:space="preserve"> min</w:t>
              </w:r>
            </w:ins>
          </w:p>
        </w:tc>
        <w:tc>
          <w:tcPr>
            <w:tcW w:w="2397" w:type="dxa"/>
            <w:shd w:val="clear" w:color="auto" w:fill="auto"/>
          </w:tcPr>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402" w:author="Lars Pedersen" w:date="2015-09-24T16:48:00Z"/>
              </w:rPr>
            </w:pPr>
            <w:ins w:id="403" w:author="Lars Pedersen" w:date="2015-09-24T16:48:00Z">
              <w:r w:rsidRPr="006C2D29">
                <w:t>AT 2 – Forskningsbasering</w:t>
              </w:r>
            </w:ins>
          </w:p>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404" w:author="Lars Pedersen" w:date="2015-09-24T16:48:00Z"/>
              </w:rPr>
            </w:pPr>
            <w:ins w:id="405" w:author="Lars Pedersen" w:date="2015-09-24T16:48:00Z">
              <w:r w:rsidRPr="006C2D29">
                <w:t xml:space="preserve">AT 3 – Fagligt niveau </w:t>
              </w:r>
            </w:ins>
          </w:p>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406" w:author="Lars Pedersen" w:date="2015-09-24T16:48:00Z"/>
              </w:rPr>
            </w:pPr>
          </w:p>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407" w:author="Lars Pedersen" w:date="2015-09-24T16:48:00Z"/>
              </w:rPr>
            </w:pPr>
          </w:p>
        </w:tc>
        <w:tc>
          <w:tcPr>
            <w:tcW w:w="5009" w:type="dxa"/>
            <w:shd w:val="clear" w:color="auto" w:fill="auto"/>
          </w:tcPr>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408" w:author="Lars Pedersen" w:date="2015-09-24T16:48:00Z"/>
                <w:b/>
              </w:rPr>
            </w:pPr>
            <w:ins w:id="409" w:author="Lars Pedersen" w:date="2015-09-24T16:48:00Z">
              <w:r w:rsidRPr="006C2D29">
                <w:rPr>
                  <w:b/>
                </w:rPr>
                <w:t>Studienævnsformænd fra studienævn for følgende uddannelser:</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410" w:author="Lars Pedersen" w:date="2015-09-24T16:48:00Z"/>
              </w:rPr>
            </w:pPr>
            <w:ins w:id="411" w:author="Lars Pedersen" w:date="2015-09-24T16:48:00Z">
              <w:r w:rsidRPr="006C2D29">
                <w:t>BA i by-, energi- og miljøplanlægning (A og K)</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412" w:author="Lars Pedersen" w:date="2015-09-24T16:48:00Z"/>
              </w:rPr>
            </w:pPr>
            <w:ins w:id="413" w:author="Lars Pedersen" w:date="2015-09-24T16:48:00Z">
              <w:r w:rsidRPr="006C2D29">
                <w:t>BA og KA i teknoantropologi (A og K)</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414" w:author="Lars Pedersen" w:date="2015-09-24T16:48:00Z"/>
              </w:rPr>
            </w:pPr>
            <w:ins w:id="415" w:author="Lars Pedersen" w:date="2015-09-24T16:48:00Z">
              <w:r w:rsidRPr="006C2D29">
                <w:t>BA i medicin (A)</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416" w:author="Lars Pedersen" w:date="2015-09-24T16:48:00Z"/>
              </w:rPr>
            </w:pPr>
            <w:ins w:id="417" w:author="Lars Pedersen" w:date="2015-09-24T16:48:00Z">
              <w:r w:rsidRPr="006C2D29">
                <w:t>KA i erhvervsøkonomi, cand.merc. (A)</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418" w:author="Lars Pedersen" w:date="2015-09-24T16:48:00Z"/>
              </w:rPr>
            </w:pPr>
            <w:ins w:id="419" w:author="Lars Pedersen" w:date="2015-09-24T16:48:00Z">
              <w:r w:rsidRPr="006C2D29">
                <w:t>BA og KA i international virksomhedskommunikation – engelsk (A)</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420" w:author="Lars Pedersen" w:date="2015-09-24T16:48:00Z"/>
              </w:rPr>
            </w:pPr>
            <w:ins w:id="421" w:author="Lars Pedersen" w:date="2015-09-24T16:48:00Z">
              <w:r w:rsidRPr="006C2D29">
                <w:t>KA i læring og forandringsprocesser (A og K)</w:t>
              </w:r>
            </w:ins>
          </w:p>
        </w:tc>
        <w:tc>
          <w:tcPr>
            <w:tcW w:w="957" w:type="dxa"/>
            <w:shd w:val="clear" w:color="auto" w:fill="auto"/>
          </w:tcPr>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422" w:author="Lars Pedersen" w:date="2015-09-24T16:48:00Z"/>
              </w:rPr>
            </w:pPr>
            <w:ins w:id="423" w:author="Lars Pedersen" w:date="2015-09-24T16:48:00Z">
              <w:r w:rsidRPr="006C2D29">
                <w:t>6</w:t>
              </w:r>
            </w:ins>
          </w:p>
        </w:tc>
      </w:tr>
      <w:tr w:rsidR="00FE73C8" w:rsidRPr="006C2D29" w:rsidTr="00FA2EC5">
        <w:trPr>
          <w:cnfStyle w:val="000000100000" w:firstRow="0" w:lastRow="0" w:firstColumn="0" w:lastColumn="0" w:oddVBand="0" w:evenVBand="0" w:oddHBand="1" w:evenHBand="0" w:firstRowFirstColumn="0" w:firstRowLastColumn="0" w:lastRowFirstColumn="0" w:lastRowLastColumn="0"/>
          <w:ins w:id="424" w:author="Lars Pedersen" w:date="2015-09-24T16:48: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none" w:sz="0" w:space="0" w:color="auto"/>
              <w:right w:val="none" w:sz="0" w:space="0" w:color="auto"/>
            </w:tcBorders>
          </w:tcPr>
          <w:p w:rsidR="00FE73C8" w:rsidRPr="006C2D29" w:rsidRDefault="00FE73C8" w:rsidP="00FA2EC5">
            <w:pPr>
              <w:rPr>
                <w:ins w:id="425" w:author="Lars Pedersen" w:date="2015-09-24T16:48:00Z"/>
              </w:rPr>
            </w:pPr>
            <w:ins w:id="426" w:author="Lars Pedersen" w:date="2015-09-24T16:48:00Z">
              <w:r w:rsidRPr="006C2D29">
                <w:t>Kl. 14.</w:t>
              </w:r>
              <w:r>
                <w:t>4</w:t>
              </w:r>
              <w:r w:rsidRPr="006C2D29">
                <w:t>5 – 15.</w:t>
              </w:r>
              <w:r>
                <w:t>30</w:t>
              </w:r>
            </w:ins>
          </w:p>
          <w:p w:rsidR="00FE73C8" w:rsidRPr="006C2D29" w:rsidRDefault="00FE73C8" w:rsidP="00FA2EC5">
            <w:pPr>
              <w:rPr>
                <w:ins w:id="427" w:author="Lars Pedersen" w:date="2015-09-24T16:48:00Z"/>
              </w:rPr>
            </w:pPr>
            <w:ins w:id="428" w:author="Lars Pedersen" w:date="2015-09-24T16:48:00Z">
              <w:r w:rsidRPr="006C2D29">
                <w:t xml:space="preserve">45 min </w:t>
              </w:r>
            </w:ins>
          </w:p>
        </w:tc>
        <w:tc>
          <w:tcPr>
            <w:tcW w:w="2397" w:type="dxa"/>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429" w:author="Lars Pedersen" w:date="2015-09-24T16:48:00Z"/>
              </w:rPr>
            </w:pPr>
            <w:ins w:id="430" w:author="Lars Pedersen" w:date="2015-09-24T16:48:00Z">
              <w:r w:rsidRPr="006C2D29">
                <w:t>AT 2 – Forskningsbasering</w:t>
              </w:r>
            </w:ins>
          </w:p>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431" w:author="Lars Pedersen" w:date="2015-09-24T16:48:00Z"/>
              </w:rPr>
            </w:pPr>
            <w:ins w:id="432" w:author="Lars Pedersen" w:date="2015-09-24T16:48:00Z">
              <w:r w:rsidRPr="006C2D29">
                <w:t xml:space="preserve">AT 3 – Fagligt niveau </w:t>
              </w:r>
            </w:ins>
          </w:p>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433" w:author="Lars Pedersen" w:date="2015-09-24T16:48:00Z"/>
              </w:rPr>
            </w:pPr>
          </w:p>
        </w:tc>
        <w:tc>
          <w:tcPr>
            <w:tcW w:w="5009" w:type="dxa"/>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434" w:author="Lars Pedersen" w:date="2015-09-24T16:48:00Z"/>
                <w:b/>
              </w:rPr>
            </w:pPr>
            <w:ins w:id="435" w:author="Lars Pedersen" w:date="2015-09-24T16:48:00Z">
              <w:r w:rsidRPr="006C2D29">
                <w:rPr>
                  <w:b/>
                </w:rPr>
                <w:t>Institutledere med ansvar for VIP’er, der underviser på følgende uddannelser:</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436" w:author="Lars Pedersen" w:date="2015-09-24T16:48:00Z"/>
              </w:rPr>
            </w:pPr>
            <w:ins w:id="437" w:author="Lars Pedersen" w:date="2015-09-24T16:48:00Z">
              <w:r w:rsidRPr="006C2D29">
                <w:t>BA i by-, energi- og miljøplanlægning (A og K)</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438" w:author="Lars Pedersen" w:date="2015-09-24T16:48:00Z"/>
              </w:rPr>
            </w:pPr>
            <w:ins w:id="439" w:author="Lars Pedersen" w:date="2015-09-24T16:48:00Z">
              <w:r w:rsidRPr="006C2D29">
                <w:t>BA og KA i teknoantropologi (A og K)</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440" w:author="Lars Pedersen" w:date="2015-09-24T16:48:00Z"/>
              </w:rPr>
            </w:pPr>
            <w:ins w:id="441" w:author="Lars Pedersen" w:date="2015-09-24T16:48:00Z">
              <w:r w:rsidRPr="006C2D29">
                <w:t>BA i medicin (A)</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442" w:author="Lars Pedersen" w:date="2015-09-24T16:48:00Z"/>
              </w:rPr>
            </w:pPr>
            <w:ins w:id="443" w:author="Lars Pedersen" w:date="2015-09-24T16:48:00Z">
              <w:r w:rsidRPr="006C2D29">
                <w:t>KA i erhvervsøkonomi, cand.merc. (A)</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444" w:author="Lars Pedersen" w:date="2015-09-24T16:48:00Z"/>
              </w:rPr>
            </w:pPr>
            <w:ins w:id="445" w:author="Lars Pedersen" w:date="2015-09-24T16:48:00Z">
              <w:r w:rsidRPr="006C2D29">
                <w:t>BA og KA i international virksomhedskommunikation - engelsk (A)</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446" w:author="Lars Pedersen" w:date="2015-09-24T16:48:00Z"/>
                <w:b/>
              </w:rPr>
            </w:pPr>
            <w:ins w:id="447" w:author="Lars Pedersen" w:date="2015-09-24T16:48:00Z">
              <w:r w:rsidRPr="006C2D29">
                <w:t>KA i læring og forandringsprocesser (A og K)</w:t>
              </w:r>
            </w:ins>
          </w:p>
        </w:tc>
        <w:tc>
          <w:tcPr>
            <w:tcW w:w="957" w:type="dxa"/>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448" w:author="Lars Pedersen" w:date="2015-09-24T16:48:00Z"/>
              </w:rPr>
            </w:pPr>
            <w:ins w:id="449" w:author="Lars Pedersen" w:date="2015-09-24T16:48:00Z">
              <w:r w:rsidRPr="006C2D29">
                <w:t>6</w:t>
              </w:r>
            </w:ins>
          </w:p>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450" w:author="Lars Pedersen" w:date="2015-09-24T16:48:00Z"/>
              </w:rPr>
            </w:pPr>
          </w:p>
        </w:tc>
      </w:tr>
      <w:tr w:rsidR="00FE73C8" w:rsidRPr="006C2D29" w:rsidTr="00FA2EC5">
        <w:trPr>
          <w:ins w:id="451" w:author="Lars Pedersen" w:date="2015-09-24T16:48:00Z"/>
        </w:trPr>
        <w:tc>
          <w:tcPr>
            <w:cnfStyle w:val="001000000000" w:firstRow="0" w:lastRow="0" w:firstColumn="1" w:lastColumn="0" w:oddVBand="0" w:evenVBand="0" w:oddHBand="0" w:evenHBand="0" w:firstRowFirstColumn="0" w:firstRowLastColumn="0" w:lastRowFirstColumn="0" w:lastRowLastColumn="0"/>
            <w:tcW w:w="9854" w:type="dxa"/>
            <w:gridSpan w:val="4"/>
            <w:tcBorders>
              <w:left w:val="none" w:sz="0" w:space="0" w:color="auto"/>
              <w:bottom w:val="none" w:sz="0" w:space="0" w:color="auto"/>
              <w:right w:val="none" w:sz="0" w:space="0" w:color="auto"/>
            </w:tcBorders>
          </w:tcPr>
          <w:p w:rsidR="00FE73C8" w:rsidRPr="006C2D29" w:rsidRDefault="00FE73C8" w:rsidP="00FA2EC5">
            <w:pPr>
              <w:rPr>
                <w:ins w:id="452" w:author="Lars Pedersen" w:date="2015-09-24T16:48:00Z"/>
              </w:rPr>
            </w:pPr>
            <w:ins w:id="453" w:author="Lars Pedersen" w:date="2015-09-24T16:48:00Z">
              <w:r>
                <w:t>15.3</w:t>
              </w:r>
              <w:r w:rsidRPr="006C2D29">
                <w:t>0 – 1</w:t>
              </w:r>
              <w:r>
                <w:t>6.0</w:t>
              </w:r>
              <w:r w:rsidRPr="006C2D29">
                <w:t xml:space="preserve">0 </w:t>
              </w:r>
              <w:r>
                <w:t>Pause</w:t>
              </w:r>
              <w:r w:rsidRPr="006C2D29">
                <w:t xml:space="preserve"> og opsamling </w:t>
              </w:r>
            </w:ins>
          </w:p>
          <w:p w:rsidR="00FE73C8" w:rsidRPr="006C2D29" w:rsidRDefault="00FE73C8" w:rsidP="00FA2EC5">
            <w:pPr>
              <w:rPr>
                <w:ins w:id="454" w:author="Lars Pedersen" w:date="2015-09-24T16:48:00Z"/>
              </w:rPr>
            </w:pPr>
            <w:ins w:id="455" w:author="Lars Pedersen" w:date="2015-09-24T16:48:00Z">
              <w:r w:rsidRPr="006C2D29">
                <w:t>30 min</w:t>
              </w:r>
            </w:ins>
          </w:p>
        </w:tc>
      </w:tr>
      <w:tr w:rsidR="00FE73C8" w:rsidRPr="006C2D29" w:rsidTr="00FA2EC5">
        <w:trPr>
          <w:cnfStyle w:val="000000100000" w:firstRow="0" w:lastRow="0" w:firstColumn="0" w:lastColumn="0" w:oddVBand="0" w:evenVBand="0" w:oddHBand="1" w:evenHBand="0" w:firstRowFirstColumn="0" w:firstRowLastColumn="0" w:lastRowFirstColumn="0" w:lastRowLastColumn="0"/>
          <w:ins w:id="456" w:author="Lars Pedersen" w:date="2015-09-24T16:48:00Z"/>
        </w:trPr>
        <w:tc>
          <w:tcPr>
            <w:cnfStyle w:val="001000000000" w:firstRow="0" w:lastRow="0" w:firstColumn="1" w:lastColumn="0" w:oddVBand="0" w:evenVBand="0" w:oddHBand="0" w:evenHBand="0" w:firstRowFirstColumn="0" w:firstRowLastColumn="0" w:lastRowFirstColumn="0" w:lastRowLastColumn="0"/>
            <w:tcW w:w="1491" w:type="dxa"/>
            <w:tcBorders>
              <w:left w:val="none" w:sz="0" w:space="0" w:color="auto"/>
              <w:bottom w:val="single" w:sz="4" w:space="0" w:color="auto"/>
              <w:right w:val="none" w:sz="0" w:space="0" w:color="auto"/>
            </w:tcBorders>
          </w:tcPr>
          <w:p w:rsidR="00FE73C8" w:rsidRPr="006C2D29" w:rsidRDefault="00FE73C8" w:rsidP="00FA2EC5">
            <w:pPr>
              <w:rPr>
                <w:ins w:id="457" w:author="Lars Pedersen" w:date="2015-09-24T16:48:00Z"/>
              </w:rPr>
            </w:pPr>
            <w:ins w:id="458" w:author="Lars Pedersen" w:date="2015-09-24T16:48:00Z">
              <w:r w:rsidRPr="006C2D29">
                <w:t>Kl. 1</w:t>
              </w:r>
              <w:r>
                <w:t>6.00 – 16.45</w:t>
              </w:r>
            </w:ins>
          </w:p>
          <w:p w:rsidR="00FE73C8" w:rsidRPr="006C2D29" w:rsidRDefault="00FE73C8" w:rsidP="00FA2EC5">
            <w:pPr>
              <w:rPr>
                <w:ins w:id="459" w:author="Lars Pedersen" w:date="2015-09-24T16:48:00Z"/>
              </w:rPr>
            </w:pPr>
            <w:ins w:id="460" w:author="Lars Pedersen" w:date="2015-09-24T16:48:00Z">
              <w:r w:rsidRPr="006C2D29">
                <w:t>45 min</w:t>
              </w:r>
            </w:ins>
          </w:p>
        </w:tc>
        <w:tc>
          <w:tcPr>
            <w:tcW w:w="2397" w:type="dxa"/>
            <w:tcBorders>
              <w:bottom w:val="single" w:sz="4" w:space="0" w:color="auto"/>
            </w:tcBorders>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461" w:author="Lars Pedersen" w:date="2015-09-24T16:48:00Z"/>
                <w:rFonts w:cstheme="minorHAnsi"/>
              </w:rPr>
            </w:pPr>
            <w:ins w:id="462" w:author="Lars Pedersen" w:date="2015-09-24T16:48:00Z">
              <w:r w:rsidRPr="006C2D29">
                <w:rPr>
                  <w:rFonts w:cstheme="minorHAnsi"/>
                </w:rPr>
                <w:t xml:space="preserve">AT 5 – Beskæftigelse og relevans </w:t>
              </w:r>
            </w:ins>
          </w:p>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463" w:author="Lars Pedersen" w:date="2015-09-24T16:48:00Z"/>
                <w:rFonts w:cstheme="majorHAnsi"/>
              </w:rPr>
            </w:pPr>
            <w:ins w:id="464" w:author="Lars Pedersen" w:date="2015-09-24T16:48:00Z">
              <w:r w:rsidRPr="006C2D29">
                <w:rPr>
                  <w:rFonts w:cstheme="minorHAnsi"/>
                </w:rPr>
                <w:t>(medlemmer af aftagerpaneler, der dækker uddannelser, der udbydes på campus København)</w:t>
              </w:r>
            </w:ins>
          </w:p>
        </w:tc>
        <w:tc>
          <w:tcPr>
            <w:tcW w:w="5009" w:type="dxa"/>
            <w:tcBorders>
              <w:bottom w:val="single" w:sz="4" w:space="0" w:color="auto"/>
            </w:tcBorders>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465" w:author="Lars Pedersen" w:date="2015-09-24T16:48:00Z"/>
                <w:b/>
              </w:rPr>
            </w:pPr>
            <w:ins w:id="466" w:author="Lars Pedersen" w:date="2015-09-24T16:48:00Z">
              <w:r w:rsidRPr="006C2D29">
                <w:rPr>
                  <w:b/>
                </w:rPr>
                <w:t xml:space="preserve">Aftagerpaneler vedr. følgende uddannelser: </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467" w:author="Lars Pedersen" w:date="2015-09-24T16:48:00Z"/>
                <w:lang w:val="en-US"/>
              </w:rPr>
            </w:pPr>
            <w:ins w:id="468" w:author="Lars Pedersen" w:date="2015-09-24T16:48:00Z">
              <w:r w:rsidRPr="006C2D29">
                <w:rPr>
                  <w:lang w:val="en-US"/>
                </w:rPr>
                <w:t>KA i global systems design, cand.scient.tech. (</w:t>
              </w:r>
              <w:r w:rsidRPr="006C2D29">
                <w:rPr>
                  <w:highlight w:val="yellow"/>
                  <w:lang w:val="en-US"/>
                </w:rPr>
                <w:t>K</w:t>
              </w:r>
              <w:r>
                <w:rPr>
                  <w:lang w:val="en-US"/>
                </w:rPr>
                <w:t>)</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469" w:author="Lars Pedersen" w:date="2015-09-24T16:48:00Z"/>
              </w:rPr>
            </w:pPr>
            <w:ins w:id="470" w:author="Lars Pedersen" w:date="2015-09-24T16:48:00Z">
              <w:r w:rsidRPr="006C2D29">
                <w:t xml:space="preserve">KA i turisme (tourism) (A og </w:t>
              </w:r>
              <w:r w:rsidRPr="006C2D29">
                <w:rPr>
                  <w:highlight w:val="yellow"/>
                </w:rPr>
                <w:t>K</w:t>
              </w:r>
              <w:r w:rsidRPr="006C2D29">
                <w:t xml:space="preserve">) </w:t>
              </w:r>
            </w:ins>
          </w:p>
          <w:p w:rsidR="00FE73C8" w:rsidRPr="006C2D29" w:rsidRDefault="00FE73C8" w:rsidP="00FA2EC5">
            <w:pPr>
              <w:pStyle w:val="Opstilling-punkttegn"/>
              <w:cnfStyle w:val="000000100000" w:firstRow="0" w:lastRow="0" w:firstColumn="0" w:lastColumn="0" w:oddVBand="0" w:evenVBand="0" w:oddHBand="1" w:evenHBand="0" w:firstRowFirstColumn="0" w:firstRowLastColumn="0" w:lastRowFirstColumn="0" w:lastRowLastColumn="0"/>
              <w:rPr>
                <w:ins w:id="471" w:author="Lars Pedersen" w:date="2015-09-24T16:48:00Z"/>
              </w:rPr>
            </w:pPr>
            <w:ins w:id="472" w:author="Lars Pedersen" w:date="2015-09-24T16:48:00Z">
              <w:r w:rsidRPr="006C2D29">
                <w:t xml:space="preserve">KA i læring og forandringsprocesser (A og </w:t>
              </w:r>
              <w:r w:rsidRPr="006C2D29">
                <w:rPr>
                  <w:highlight w:val="yellow"/>
                </w:rPr>
                <w:t>K</w:t>
              </w:r>
              <w:r>
                <w:t>)</w:t>
              </w:r>
            </w:ins>
          </w:p>
        </w:tc>
        <w:tc>
          <w:tcPr>
            <w:tcW w:w="957" w:type="dxa"/>
            <w:tcBorders>
              <w:bottom w:val="single" w:sz="4" w:space="0" w:color="auto"/>
            </w:tcBorders>
            <w:shd w:val="clear" w:color="auto" w:fill="auto"/>
          </w:tcPr>
          <w:p w:rsidR="00FE73C8" w:rsidRPr="006C2D29" w:rsidRDefault="00FE73C8" w:rsidP="00FA2EC5">
            <w:pPr>
              <w:cnfStyle w:val="000000100000" w:firstRow="0" w:lastRow="0" w:firstColumn="0" w:lastColumn="0" w:oddVBand="0" w:evenVBand="0" w:oddHBand="1" w:evenHBand="0" w:firstRowFirstColumn="0" w:firstRowLastColumn="0" w:lastRowFirstColumn="0" w:lastRowLastColumn="0"/>
              <w:rPr>
                <w:ins w:id="473" w:author="Lars Pedersen" w:date="2015-09-24T16:48:00Z"/>
                <w:b/>
              </w:rPr>
            </w:pPr>
          </w:p>
        </w:tc>
      </w:tr>
      <w:tr w:rsidR="00FE73C8" w:rsidRPr="006C2D29" w:rsidTr="00FA2EC5">
        <w:trPr>
          <w:ins w:id="474" w:author="Lars Pedersen" w:date="2015-09-24T16:48:00Z"/>
        </w:trPr>
        <w:tc>
          <w:tcPr>
            <w:cnfStyle w:val="001000000000" w:firstRow="0" w:lastRow="0" w:firstColumn="1" w:lastColumn="0" w:oddVBand="0" w:evenVBand="0" w:oddHBand="0" w:evenHBand="0" w:firstRowFirstColumn="0" w:firstRowLastColumn="0" w:lastRowFirstColumn="0" w:lastRowLastColumn="0"/>
            <w:tcW w:w="1491" w:type="dxa"/>
            <w:tcBorders>
              <w:left w:val="single" w:sz="4" w:space="0" w:color="auto"/>
              <w:bottom w:val="single" w:sz="4" w:space="0" w:color="auto"/>
            </w:tcBorders>
          </w:tcPr>
          <w:p w:rsidR="00FE73C8" w:rsidRDefault="00FE73C8" w:rsidP="00FA2EC5">
            <w:pPr>
              <w:rPr>
                <w:ins w:id="475" w:author="Lars Pedersen" w:date="2015-09-24T16:48:00Z"/>
              </w:rPr>
            </w:pPr>
            <w:ins w:id="476" w:author="Lars Pedersen" w:date="2015-09-24T16:48:00Z">
              <w:r>
                <w:t>Kl. 16.50 – 17.10</w:t>
              </w:r>
            </w:ins>
          </w:p>
          <w:p w:rsidR="00FE73C8" w:rsidRPr="006C2D29" w:rsidRDefault="00FE73C8" w:rsidP="00FA2EC5">
            <w:pPr>
              <w:rPr>
                <w:ins w:id="477" w:author="Lars Pedersen" w:date="2015-09-24T16:48:00Z"/>
              </w:rPr>
            </w:pPr>
            <w:ins w:id="478" w:author="Lars Pedersen" w:date="2015-09-24T16:48:00Z">
              <w:r>
                <w:t>20 min</w:t>
              </w:r>
            </w:ins>
          </w:p>
        </w:tc>
        <w:tc>
          <w:tcPr>
            <w:tcW w:w="2397" w:type="dxa"/>
            <w:tcBorders>
              <w:bottom w:val="single" w:sz="4" w:space="0" w:color="auto"/>
            </w:tcBorders>
            <w:shd w:val="clear" w:color="auto" w:fill="auto"/>
          </w:tcPr>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479" w:author="Lars Pedersen" w:date="2015-09-24T16:48:00Z"/>
                <w:rFonts w:cstheme="minorHAnsi"/>
              </w:rPr>
            </w:pPr>
            <w:ins w:id="480" w:author="Lars Pedersen" w:date="2015-09-24T16:48:00Z">
              <w:r>
                <w:rPr>
                  <w:rFonts w:cstheme="minorHAnsi"/>
                </w:rPr>
                <w:t>AT 1 – Selvevalueringsprocessen</w:t>
              </w:r>
            </w:ins>
          </w:p>
        </w:tc>
        <w:tc>
          <w:tcPr>
            <w:tcW w:w="5009" w:type="dxa"/>
            <w:tcBorders>
              <w:bottom w:val="single" w:sz="4" w:space="0" w:color="auto"/>
            </w:tcBorders>
            <w:shd w:val="clear" w:color="auto" w:fill="auto"/>
          </w:tcPr>
          <w:p w:rsidR="00FE73C8" w:rsidRDefault="00FE73C8" w:rsidP="00FA2EC5">
            <w:pPr>
              <w:cnfStyle w:val="000000000000" w:firstRow="0" w:lastRow="0" w:firstColumn="0" w:lastColumn="0" w:oddVBand="0" w:evenVBand="0" w:oddHBand="0" w:evenHBand="0" w:firstRowFirstColumn="0" w:firstRowLastColumn="0" w:lastRowFirstColumn="0" w:lastRowLastColumn="0"/>
              <w:rPr>
                <w:ins w:id="481" w:author="Lars Pedersen" w:date="2015-09-24T16:48:00Z"/>
              </w:rPr>
            </w:pPr>
            <w:ins w:id="482" w:author="Lars Pedersen" w:date="2015-09-24T16:48:00Z">
              <w:r>
                <w:rPr>
                  <w:b/>
                </w:rPr>
                <w:t xml:space="preserve">Ekstern </w:t>
              </w:r>
              <w:r w:rsidRPr="006C2D29">
                <w:rPr>
                  <w:b/>
                </w:rPr>
                <w:t>faglig ekspert, der har deltaget i processen:</w:t>
              </w:r>
            </w:ins>
          </w:p>
          <w:p w:rsidR="00FE73C8" w:rsidRPr="006C2D29" w:rsidRDefault="00FE73C8" w:rsidP="00FA2EC5">
            <w:pPr>
              <w:pStyle w:val="Opstilling-punkttegn"/>
              <w:cnfStyle w:val="000000000000" w:firstRow="0" w:lastRow="0" w:firstColumn="0" w:lastColumn="0" w:oddVBand="0" w:evenVBand="0" w:oddHBand="0" w:evenHBand="0" w:firstRowFirstColumn="0" w:firstRowLastColumn="0" w:lastRowFirstColumn="0" w:lastRowLastColumn="0"/>
              <w:rPr>
                <w:ins w:id="483" w:author="Lars Pedersen" w:date="2015-09-24T16:48:00Z"/>
              </w:rPr>
            </w:pPr>
            <w:ins w:id="484" w:author="Lars Pedersen" w:date="2015-09-24T16:48:00Z">
              <w:r w:rsidRPr="006C2D29">
                <w:t>BA i by-, energi- og miljøplanlægning (A og K)</w:t>
              </w:r>
            </w:ins>
          </w:p>
          <w:p w:rsidR="00FE73C8" w:rsidRPr="00305D2D" w:rsidRDefault="00FE73C8" w:rsidP="00FA2EC5">
            <w:pPr>
              <w:cnfStyle w:val="000000000000" w:firstRow="0" w:lastRow="0" w:firstColumn="0" w:lastColumn="0" w:oddVBand="0" w:evenVBand="0" w:oddHBand="0" w:evenHBand="0" w:firstRowFirstColumn="0" w:firstRowLastColumn="0" w:lastRowFirstColumn="0" w:lastRowLastColumn="0"/>
              <w:rPr>
                <w:ins w:id="485" w:author="Lars Pedersen" w:date="2015-09-24T16:48:00Z"/>
              </w:rPr>
            </w:pPr>
          </w:p>
        </w:tc>
        <w:tc>
          <w:tcPr>
            <w:tcW w:w="957" w:type="dxa"/>
            <w:tcBorders>
              <w:bottom w:val="single" w:sz="4" w:space="0" w:color="auto"/>
            </w:tcBorders>
            <w:shd w:val="clear" w:color="auto" w:fill="auto"/>
          </w:tcPr>
          <w:p w:rsidR="00FE73C8" w:rsidRPr="006C2D29" w:rsidRDefault="00FE73C8" w:rsidP="00FA2EC5">
            <w:pPr>
              <w:cnfStyle w:val="000000000000" w:firstRow="0" w:lastRow="0" w:firstColumn="0" w:lastColumn="0" w:oddVBand="0" w:evenVBand="0" w:oddHBand="0" w:evenHBand="0" w:firstRowFirstColumn="0" w:firstRowLastColumn="0" w:lastRowFirstColumn="0" w:lastRowLastColumn="0"/>
              <w:rPr>
                <w:ins w:id="486" w:author="Lars Pedersen" w:date="2015-09-24T16:48:00Z"/>
                <w:b/>
              </w:rPr>
            </w:pPr>
          </w:p>
        </w:tc>
      </w:tr>
      <w:tr w:rsidR="00FE73C8" w:rsidRPr="006C2D29" w:rsidTr="00FA2EC5">
        <w:trPr>
          <w:cnfStyle w:val="000000100000" w:firstRow="0" w:lastRow="0" w:firstColumn="0" w:lastColumn="0" w:oddVBand="0" w:evenVBand="0" w:oddHBand="1" w:evenHBand="0" w:firstRowFirstColumn="0" w:firstRowLastColumn="0" w:lastRowFirstColumn="0" w:lastRowLastColumn="0"/>
          <w:ins w:id="487" w:author="Lars Pedersen" w:date="2015-09-24T16:48:00Z"/>
        </w:trPr>
        <w:tc>
          <w:tcPr>
            <w:cnfStyle w:val="001000000000" w:firstRow="0" w:lastRow="0" w:firstColumn="1" w:lastColumn="0" w:oddVBand="0" w:evenVBand="0" w:oddHBand="0" w:evenHBand="0" w:firstRowFirstColumn="0" w:firstRowLastColumn="0" w:lastRowFirstColumn="0" w:lastRowLastColumn="0"/>
            <w:tcW w:w="9854" w:type="dxa"/>
            <w:gridSpan w:val="4"/>
            <w:tcBorders>
              <w:left w:val="single" w:sz="4" w:space="0" w:color="auto"/>
              <w:bottom w:val="single" w:sz="4" w:space="0" w:color="auto"/>
              <w:right w:val="single" w:sz="4" w:space="0" w:color="auto"/>
            </w:tcBorders>
          </w:tcPr>
          <w:p w:rsidR="00FE73C8" w:rsidRPr="006C2D29" w:rsidRDefault="00FE73C8" w:rsidP="00FA2EC5">
            <w:pPr>
              <w:rPr>
                <w:ins w:id="488" w:author="Lars Pedersen" w:date="2015-09-24T16:48:00Z"/>
              </w:rPr>
            </w:pPr>
            <w:ins w:id="489" w:author="Lars Pedersen" w:date="2015-09-24T16:48:00Z">
              <w:r w:rsidRPr="006C2D29">
                <w:rPr>
                  <w:b w:val="0"/>
                </w:rPr>
                <w:t xml:space="preserve"> </w:t>
              </w:r>
              <w:r w:rsidRPr="006C2D29">
                <w:t>Kl. 1</w:t>
              </w:r>
              <w:r>
                <w:t>7.10</w:t>
              </w:r>
              <w:r w:rsidRPr="006C2D29">
                <w:t xml:space="preserve"> –</w:t>
              </w:r>
              <w:r w:rsidRPr="006C2D29">
                <w:rPr>
                  <w:b w:val="0"/>
                </w:rPr>
                <w:t xml:space="preserve"> </w:t>
              </w:r>
              <w:r w:rsidRPr="006C2D29">
                <w:t>Panelets opsaml</w:t>
              </w:r>
              <w:r>
                <w:t>ende møde / afgang til Aalborg</w:t>
              </w:r>
            </w:ins>
          </w:p>
        </w:tc>
      </w:tr>
    </w:tbl>
    <w:p w:rsidR="00FE73C8" w:rsidRDefault="00FE73C8" w:rsidP="00FE73C8">
      <w:pPr>
        <w:rPr>
          <w:ins w:id="490" w:author="Lars Pedersen" w:date="2015-09-24T16:48:00Z"/>
        </w:rPr>
      </w:pPr>
    </w:p>
    <w:p w:rsidR="00551C99" w:rsidRPr="006C2D29" w:rsidRDefault="00E83DEE">
      <w:pPr>
        <w:pPrChange w:id="491" w:author="Lars Pedersen" w:date="2015-09-24T16:47:00Z">
          <w:pPr>
            <w:pStyle w:val="Overskrift2"/>
          </w:pPr>
        </w:pPrChange>
      </w:pPr>
      <w:r>
        <w:t>Tirsdag d</w:t>
      </w:r>
      <w:r w:rsidR="00421C8E" w:rsidRPr="006C2D29">
        <w:t xml:space="preserve">en </w:t>
      </w:r>
      <w:r w:rsidR="00551C99" w:rsidRPr="006C2D29">
        <w:t xml:space="preserve">6. oktober 2015 </w:t>
      </w:r>
    </w:p>
    <w:p w:rsidR="00551C99" w:rsidRPr="006C2D29" w:rsidRDefault="00551C99" w:rsidP="00AB6AAD">
      <w:pPr>
        <w:pStyle w:val="Overskrift2"/>
        <w:spacing w:before="0"/>
        <w:rPr>
          <w:rFonts w:asciiTheme="minorHAnsi" w:hAnsiTheme="minorHAnsi"/>
          <w:sz w:val="22"/>
          <w:szCs w:val="22"/>
        </w:rPr>
      </w:pPr>
      <w:r w:rsidRPr="006C2D29">
        <w:rPr>
          <w:rFonts w:asciiTheme="minorHAnsi" w:hAnsiTheme="minorHAnsi"/>
          <w:sz w:val="22"/>
          <w:szCs w:val="22"/>
        </w:rPr>
        <w:t xml:space="preserve">Campus Aalborg </w:t>
      </w:r>
    </w:p>
    <w:p w:rsidR="007E3F5D" w:rsidRPr="006C2D29" w:rsidRDefault="007E3F5D" w:rsidP="00551C99">
      <w:pPr>
        <w:spacing w:after="0"/>
        <w:rPr>
          <w:b/>
        </w:rPr>
      </w:pPr>
      <w:r w:rsidRPr="006C2D29">
        <w:rPr>
          <w:b/>
        </w:rPr>
        <w:t>Kl. 8.</w:t>
      </w:r>
      <w:del w:id="492" w:author="Lars Pedersen" w:date="2015-09-02T13:46:00Z">
        <w:r w:rsidRPr="006C2D29" w:rsidDel="000B7FF9">
          <w:rPr>
            <w:b/>
          </w:rPr>
          <w:delText>3</w:delText>
        </w:r>
      </w:del>
      <w:ins w:id="493" w:author="Lars Pedersen" w:date="2015-09-02T13:46:00Z">
        <w:r w:rsidR="000B7FF9">
          <w:rPr>
            <w:b/>
          </w:rPr>
          <w:t>0</w:t>
        </w:r>
      </w:ins>
      <w:r w:rsidRPr="006C2D29">
        <w:rPr>
          <w:b/>
        </w:rPr>
        <w:t xml:space="preserve">0 – </w:t>
      </w:r>
      <w:ins w:id="494" w:author="Lars Pedersen" w:date="2015-09-02T13:46:00Z">
        <w:r w:rsidR="000B7FF9">
          <w:rPr>
            <w:b/>
          </w:rPr>
          <w:t>8.30</w:t>
        </w:r>
      </w:ins>
      <w:del w:id="495" w:author="Lars Pedersen" w:date="2015-09-02T13:46:00Z">
        <w:r w:rsidRPr="006C2D29" w:rsidDel="000B7FF9">
          <w:rPr>
            <w:b/>
          </w:rPr>
          <w:delText>9.00</w:delText>
        </w:r>
      </w:del>
      <w:r w:rsidRPr="006C2D29">
        <w:rPr>
          <w:b/>
        </w:rPr>
        <w:t xml:space="preserve"> - Panelets formøde</w:t>
      </w:r>
    </w:p>
    <w:p w:rsidR="00551C99" w:rsidRPr="006C2D29" w:rsidRDefault="00551C99" w:rsidP="00551C99">
      <w:pPr>
        <w:spacing w:after="0"/>
        <w:rPr>
          <w:b/>
        </w:rPr>
      </w:pPr>
    </w:p>
    <w:tbl>
      <w:tblPr>
        <w:tblStyle w:val="Mediumskygge2-markeringsfarve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4"/>
        <w:gridCol w:w="2209"/>
        <w:gridCol w:w="5154"/>
        <w:gridCol w:w="992"/>
      </w:tblGrid>
      <w:tr w:rsidR="00F41E6D" w:rsidRPr="006C2D29" w:rsidTr="0034312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34" w:type="dxa"/>
            <w:tcBorders>
              <w:top w:val="none" w:sz="0" w:space="0" w:color="auto"/>
              <w:left w:val="none" w:sz="0" w:space="0" w:color="auto"/>
              <w:bottom w:val="none" w:sz="0" w:space="0" w:color="auto"/>
              <w:right w:val="none" w:sz="0" w:space="0" w:color="auto"/>
            </w:tcBorders>
          </w:tcPr>
          <w:p w:rsidR="00F41E6D" w:rsidRPr="006C2D29" w:rsidRDefault="00F41E6D" w:rsidP="00732558">
            <w:pPr>
              <w:rPr>
                <w:b w:val="0"/>
              </w:rPr>
            </w:pPr>
            <w:r w:rsidRPr="006C2D29">
              <w:t xml:space="preserve">Tidspunkt </w:t>
            </w:r>
          </w:p>
        </w:tc>
        <w:tc>
          <w:tcPr>
            <w:tcW w:w="2209" w:type="dxa"/>
            <w:tcBorders>
              <w:top w:val="none" w:sz="0" w:space="0" w:color="auto"/>
              <w:left w:val="none" w:sz="0" w:space="0" w:color="auto"/>
              <w:bottom w:val="none" w:sz="0" w:space="0" w:color="auto"/>
              <w:right w:val="none" w:sz="0" w:space="0" w:color="auto"/>
            </w:tcBorders>
          </w:tcPr>
          <w:p w:rsidR="00F41E6D" w:rsidRPr="006C2D29" w:rsidRDefault="00F014B6" w:rsidP="00732558">
            <w:pPr>
              <w:cnfStyle w:val="100000000000" w:firstRow="1" w:lastRow="0" w:firstColumn="0" w:lastColumn="0" w:oddVBand="0" w:evenVBand="0" w:oddHBand="0" w:evenHBand="0" w:firstRowFirstColumn="0" w:firstRowLastColumn="0" w:lastRowFirstColumn="0" w:lastRowLastColumn="0"/>
            </w:pPr>
            <w:r>
              <w:t>Audit trail</w:t>
            </w:r>
            <w:r w:rsidR="00F41E6D" w:rsidRPr="006C2D29">
              <w:t>s</w:t>
            </w:r>
          </w:p>
        </w:tc>
        <w:tc>
          <w:tcPr>
            <w:tcW w:w="5154" w:type="dxa"/>
            <w:tcBorders>
              <w:top w:val="none" w:sz="0" w:space="0" w:color="auto"/>
              <w:left w:val="none" w:sz="0" w:space="0" w:color="auto"/>
              <w:bottom w:val="none" w:sz="0" w:space="0" w:color="auto"/>
              <w:right w:val="none" w:sz="0" w:space="0" w:color="auto"/>
            </w:tcBorders>
          </w:tcPr>
          <w:p w:rsidR="00F41E6D" w:rsidRPr="006C2D29" w:rsidRDefault="00F41E6D" w:rsidP="00732558">
            <w:pPr>
              <w:cnfStyle w:val="100000000000" w:firstRow="1" w:lastRow="0" w:firstColumn="0" w:lastColumn="0" w:oddVBand="0" w:evenVBand="0" w:oddHBand="0" w:evenHBand="0" w:firstRowFirstColumn="0" w:firstRowLastColumn="0" w:lastRowFirstColumn="0" w:lastRowLastColumn="0"/>
            </w:pPr>
            <w:r w:rsidRPr="006C2D29">
              <w:t>Deltagere</w:t>
            </w:r>
          </w:p>
        </w:tc>
        <w:tc>
          <w:tcPr>
            <w:tcW w:w="992" w:type="dxa"/>
            <w:tcBorders>
              <w:top w:val="none" w:sz="0" w:space="0" w:color="auto"/>
              <w:left w:val="none" w:sz="0" w:space="0" w:color="auto"/>
              <w:bottom w:val="none" w:sz="0" w:space="0" w:color="auto"/>
              <w:right w:val="none" w:sz="0" w:space="0" w:color="auto"/>
            </w:tcBorders>
          </w:tcPr>
          <w:p w:rsidR="00F41E6D" w:rsidRPr="006C2D29" w:rsidRDefault="00F41E6D" w:rsidP="00732558">
            <w:pPr>
              <w:ind w:left="459" w:hanging="459"/>
              <w:cnfStyle w:val="100000000000" w:firstRow="1" w:lastRow="0" w:firstColumn="0" w:lastColumn="0" w:oddVBand="0" w:evenVBand="0" w:oddHBand="0" w:evenHBand="0" w:firstRowFirstColumn="0" w:firstRowLastColumn="0" w:lastRowFirstColumn="0" w:lastRowLastColumn="0"/>
            </w:pPr>
            <w:r w:rsidRPr="006C2D29">
              <w:t>Antal</w:t>
            </w:r>
            <w:r w:rsidR="00B8358A" w:rsidRPr="006C2D29">
              <w:t xml:space="preserve"> </w:t>
            </w:r>
          </w:p>
        </w:tc>
      </w:tr>
      <w:tr w:rsidR="002158C9" w:rsidRPr="006C2D29" w:rsidTr="00837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Borders>
              <w:left w:val="single" w:sz="4" w:space="0" w:color="auto"/>
              <w:bottom w:val="single" w:sz="4" w:space="0" w:color="auto"/>
            </w:tcBorders>
          </w:tcPr>
          <w:p w:rsidR="002158C9" w:rsidRPr="006C2D29" w:rsidRDefault="002158C9" w:rsidP="00513224">
            <w:r w:rsidRPr="006C2D29">
              <w:t>Kl.8.30-9.15</w:t>
            </w:r>
          </w:p>
        </w:tc>
        <w:tc>
          <w:tcPr>
            <w:tcW w:w="2209" w:type="dxa"/>
            <w:tcBorders>
              <w:bottom w:val="single" w:sz="4" w:space="0" w:color="auto"/>
            </w:tcBorders>
            <w:shd w:val="clear" w:color="auto" w:fill="auto"/>
          </w:tcPr>
          <w:p w:rsidR="002158C9" w:rsidRPr="006C2D29" w:rsidRDefault="002158C9" w:rsidP="002158C9">
            <w:pPr>
              <w:cnfStyle w:val="000000100000" w:firstRow="0" w:lastRow="0" w:firstColumn="0" w:lastColumn="0" w:oddVBand="0" w:evenVBand="0" w:oddHBand="1" w:evenHBand="0" w:firstRowFirstColumn="0" w:firstRowLastColumn="0" w:lastRowFirstColumn="0" w:lastRowLastColumn="0"/>
            </w:pPr>
            <w:r w:rsidRPr="006C2D29">
              <w:t>AT 2 – Forskningsbasering</w:t>
            </w:r>
          </w:p>
          <w:p w:rsidR="002158C9" w:rsidRPr="006C2D29" w:rsidRDefault="002158C9" w:rsidP="002158C9">
            <w:pPr>
              <w:cnfStyle w:val="000000100000" w:firstRow="0" w:lastRow="0" w:firstColumn="0" w:lastColumn="0" w:oddVBand="0" w:evenVBand="0" w:oddHBand="1" w:evenHBand="0" w:firstRowFirstColumn="0" w:firstRowLastColumn="0" w:lastRowFirstColumn="0" w:lastRowLastColumn="0"/>
            </w:pPr>
            <w:r w:rsidRPr="006C2D29">
              <w:t xml:space="preserve">AT 3 – Fagligt niveau </w:t>
            </w:r>
          </w:p>
          <w:p w:rsidR="002158C9" w:rsidRPr="006C2D29" w:rsidRDefault="002158C9" w:rsidP="00436C57">
            <w:pPr>
              <w:cnfStyle w:val="000000100000" w:firstRow="0" w:lastRow="0" w:firstColumn="0" w:lastColumn="0" w:oddVBand="0" w:evenVBand="0" w:oddHBand="1" w:evenHBand="0" w:firstRowFirstColumn="0" w:firstRowLastColumn="0" w:lastRowFirstColumn="0" w:lastRowLastColumn="0"/>
            </w:pPr>
          </w:p>
        </w:tc>
        <w:tc>
          <w:tcPr>
            <w:tcW w:w="5154" w:type="dxa"/>
            <w:tcBorders>
              <w:bottom w:val="single" w:sz="4" w:space="0" w:color="auto"/>
            </w:tcBorders>
            <w:shd w:val="clear" w:color="auto" w:fill="auto"/>
          </w:tcPr>
          <w:p w:rsidR="002158C9" w:rsidRPr="006C2D29" w:rsidRDefault="002158C9" w:rsidP="00436C57">
            <w:pPr>
              <w:cnfStyle w:val="000000100000" w:firstRow="0" w:lastRow="0" w:firstColumn="0" w:lastColumn="0" w:oddVBand="0" w:evenVBand="0" w:oddHBand="1" w:evenHBand="0" w:firstRowFirstColumn="0" w:firstRowLastColumn="0" w:lastRowFirstColumn="0" w:lastRowLastColumn="0"/>
              <w:rPr>
                <w:b/>
              </w:rPr>
            </w:pPr>
            <w:r w:rsidRPr="006C2D29">
              <w:rPr>
                <w:b/>
              </w:rPr>
              <w:t>Studieledere for følgende uddannelser:</w:t>
            </w:r>
          </w:p>
          <w:p w:rsidR="002158C9" w:rsidRPr="006C2D29" w:rsidRDefault="002158C9" w:rsidP="002158C9">
            <w:pPr>
              <w:pStyle w:val="Opstilling-punkttegn"/>
              <w:cnfStyle w:val="000000100000" w:firstRow="0" w:lastRow="0" w:firstColumn="0" w:lastColumn="0" w:oddVBand="0" w:evenVBand="0" w:oddHBand="1" w:evenHBand="0" w:firstRowFirstColumn="0" w:firstRowLastColumn="0" w:lastRowFirstColumn="0" w:lastRowLastColumn="0"/>
            </w:pPr>
            <w:r w:rsidRPr="006C2D29">
              <w:t>BA i by-, energi- og miljøplanlægning (A og K)</w:t>
            </w:r>
          </w:p>
          <w:p w:rsidR="002158C9" w:rsidRPr="006C2D29" w:rsidRDefault="002158C9" w:rsidP="002158C9">
            <w:pPr>
              <w:pStyle w:val="Opstilling-punkttegn"/>
              <w:cnfStyle w:val="000000100000" w:firstRow="0" w:lastRow="0" w:firstColumn="0" w:lastColumn="0" w:oddVBand="0" w:evenVBand="0" w:oddHBand="1" w:evenHBand="0" w:firstRowFirstColumn="0" w:firstRowLastColumn="0" w:lastRowFirstColumn="0" w:lastRowLastColumn="0"/>
            </w:pPr>
            <w:r w:rsidRPr="006C2D29">
              <w:t>BA og KA i teknoantropologi (A og K)</w:t>
            </w:r>
          </w:p>
          <w:p w:rsidR="002158C9" w:rsidRPr="006C2D29" w:rsidRDefault="002158C9" w:rsidP="002158C9">
            <w:pPr>
              <w:pStyle w:val="Opstilling-punkttegn"/>
              <w:cnfStyle w:val="000000100000" w:firstRow="0" w:lastRow="0" w:firstColumn="0" w:lastColumn="0" w:oddVBand="0" w:evenVBand="0" w:oddHBand="1" w:evenHBand="0" w:firstRowFirstColumn="0" w:firstRowLastColumn="0" w:lastRowFirstColumn="0" w:lastRowLastColumn="0"/>
            </w:pPr>
            <w:r w:rsidRPr="006C2D29">
              <w:t>BA i medicin (A)</w:t>
            </w:r>
          </w:p>
          <w:p w:rsidR="002158C9" w:rsidRPr="006C2D29" w:rsidRDefault="002158C9" w:rsidP="002158C9">
            <w:pPr>
              <w:pStyle w:val="Opstilling-punkttegn"/>
              <w:cnfStyle w:val="000000100000" w:firstRow="0" w:lastRow="0" w:firstColumn="0" w:lastColumn="0" w:oddVBand="0" w:evenVBand="0" w:oddHBand="1" w:evenHBand="0" w:firstRowFirstColumn="0" w:firstRowLastColumn="0" w:lastRowFirstColumn="0" w:lastRowLastColumn="0"/>
            </w:pPr>
            <w:r w:rsidRPr="006C2D29">
              <w:t>KA i erhvervsøkonomi, cand.merc. (A)</w:t>
            </w:r>
          </w:p>
          <w:p w:rsidR="002158C9" w:rsidRPr="006C2D29" w:rsidRDefault="002158C9" w:rsidP="002158C9">
            <w:pPr>
              <w:pStyle w:val="Opstilling-punkttegn"/>
              <w:cnfStyle w:val="000000100000" w:firstRow="0" w:lastRow="0" w:firstColumn="0" w:lastColumn="0" w:oddVBand="0" w:evenVBand="0" w:oddHBand="1" w:evenHBand="0" w:firstRowFirstColumn="0" w:firstRowLastColumn="0" w:lastRowFirstColumn="0" w:lastRowLastColumn="0"/>
            </w:pPr>
            <w:r w:rsidRPr="006C2D29">
              <w:t>BA og KA i international virksomhedskommunikation - engelsk (A)</w:t>
            </w:r>
          </w:p>
          <w:p w:rsidR="002158C9" w:rsidRPr="006C2D29" w:rsidRDefault="002158C9" w:rsidP="002158C9">
            <w:pPr>
              <w:pStyle w:val="Opstilling-punkttegn"/>
              <w:cnfStyle w:val="000000100000" w:firstRow="0" w:lastRow="0" w:firstColumn="0" w:lastColumn="0" w:oddVBand="0" w:evenVBand="0" w:oddHBand="1" w:evenHBand="0" w:firstRowFirstColumn="0" w:firstRowLastColumn="0" w:lastRowFirstColumn="0" w:lastRowLastColumn="0"/>
              <w:rPr>
                <w:b/>
              </w:rPr>
            </w:pPr>
            <w:r w:rsidRPr="006C2D29">
              <w:t>KA i læring og forandringsprocesser (A og K)</w:t>
            </w:r>
          </w:p>
        </w:tc>
        <w:tc>
          <w:tcPr>
            <w:tcW w:w="992" w:type="dxa"/>
            <w:tcBorders>
              <w:bottom w:val="single" w:sz="4" w:space="0" w:color="auto"/>
            </w:tcBorders>
            <w:shd w:val="clear" w:color="auto" w:fill="auto"/>
          </w:tcPr>
          <w:p w:rsidR="002158C9" w:rsidRPr="006C2D29" w:rsidRDefault="002158C9" w:rsidP="00436C57">
            <w:pPr>
              <w:cnfStyle w:val="000000100000" w:firstRow="0" w:lastRow="0" w:firstColumn="0" w:lastColumn="0" w:oddVBand="0" w:evenVBand="0" w:oddHBand="1" w:evenHBand="0" w:firstRowFirstColumn="0" w:firstRowLastColumn="0" w:lastRowFirstColumn="0" w:lastRowLastColumn="0"/>
            </w:pPr>
            <w:r w:rsidRPr="006C2D29">
              <w:t>6</w:t>
            </w:r>
          </w:p>
        </w:tc>
      </w:tr>
      <w:tr w:rsidR="00F41E6D" w:rsidRPr="006C2D29" w:rsidTr="0034312F">
        <w:tc>
          <w:tcPr>
            <w:cnfStyle w:val="001000000000" w:firstRow="0" w:lastRow="0" w:firstColumn="1" w:lastColumn="0" w:oddVBand="0"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tcPr>
          <w:p w:rsidR="00F41E6D" w:rsidRPr="006C2D29" w:rsidRDefault="00157FE4" w:rsidP="00513224">
            <w:r w:rsidRPr="006C2D29">
              <w:t>Kl. 9.20 – 9.50</w:t>
            </w:r>
            <w:r w:rsidR="00F41E6D" w:rsidRPr="006C2D29">
              <w:t xml:space="preserve"> </w:t>
            </w:r>
          </w:p>
          <w:p w:rsidR="00F41E6D" w:rsidRPr="006C2D29" w:rsidRDefault="00F41E6D" w:rsidP="00D4524B">
            <w:r w:rsidRPr="006C2D29">
              <w:t>45 min</w:t>
            </w:r>
          </w:p>
        </w:tc>
        <w:tc>
          <w:tcPr>
            <w:tcW w:w="2209" w:type="dxa"/>
            <w:shd w:val="clear" w:color="auto" w:fill="auto"/>
          </w:tcPr>
          <w:p w:rsidR="00F41E6D" w:rsidRPr="006C2D29" w:rsidRDefault="00F41E6D" w:rsidP="00436C57">
            <w:pPr>
              <w:cnfStyle w:val="000000000000" w:firstRow="0" w:lastRow="0" w:firstColumn="0" w:lastColumn="0" w:oddVBand="0" w:evenVBand="0" w:oddHBand="0" w:evenHBand="0" w:firstRowFirstColumn="0" w:firstRowLastColumn="0" w:lastRowFirstColumn="0" w:lastRowLastColumn="0"/>
            </w:pPr>
            <w:r w:rsidRPr="006C2D29">
              <w:t>AT 6 - Inddragelse af studerende</w:t>
            </w:r>
          </w:p>
        </w:tc>
        <w:tc>
          <w:tcPr>
            <w:tcW w:w="5154" w:type="dxa"/>
            <w:shd w:val="clear" w:color="auto" w:fill="auto"/>
          </w:tcPr>
          <w:p w:rsidR="00F41E6D" w:rsidRPr="006C2D29" w:rsidRDefault="00F41E6D" w:rsidP="00436C57">
            <w:pPr>
              <w:cnfStyle w:val="000000000000" w:firstRow="0" w:lastRow="0" w:firstColumn="0" w:lastColumn="0" w:oddVBand="0" w:evenVBand="0" w:oddHBand="0" w:evenHBand="0" w:firstRowFirstColumn="0" w:firstRowLastColumn="0" w:lastRowFirstColumn="0" w:lastRowLastColumn="0"/>
              <w:rPr>
                <w:b/>
              </w:rPr>
            </w:pPr>
            <w:r w:rsidRPr="006C2D29">
              <w:rPr>
                <w:b/>
              </w:rPr>
              <w:t>Studerende fra evalueringsgrupper, styringsgrupper, forretningsudvalg, ad hoc-grupper fra følgende uddannelser:</w:t>
            </w:r>
            <w:r w:rsidR="00570C58" w:rsidRPr="006C2D29">
              <w:rPr>
                <w:b/>
              </w:rPr>
              <w:t xml:space="preserve"> </w:t>
            </w:r>
          </w:p>
          <w:p w:rsidR="00F41E6D" w:rsidRPr="006C2D29" w:rsidRDefault="00F41E6D" w:rsidP="003638AE">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BA </w:t>
            </w:r>
            <w:r w:rsidR="00174048" w:rsidRPr="006C2D29">
              <w:t>i b</w:t>
            </w:r>
            <w:r w:rsidRPr="006C2D29">
              <w:t>y</w:t>
            </w:r>
            <w:r w:rsidR="00D83721" w:rsidRPr="006C2D29">
              <w:t>-</w:t>
            </w:r>
            <w:r w:rsidRPr="006C2D29">
              <w:t>, energi- og miljøplanlægning (</w:t>
            </w:r>
            <w:r w:rsidRPr="006C2D29">
              <w:rPr>
                <w:highlight w:val="yellow"/>
              </w:rPr>
              <w:t>A</w:t>
            </w:r>
            <w:r w:rsidRPr="006C2D29">
              <w:t xml:space="preserve"> og K)</w:t>
            </w:r>
          </w:p>
          <w:p w:rsidR="00F41E6D" w:rsidRPr="006C2D29" w:rsidRDefault="00570C58" w:rsidP="003638AE">
            <w:pPr>
              <w:pStyle w:val="Opstilling-punkttegn"/>
              <w:cnfStyle w:val="000000000000" w:firstRow="0" w:lastRow="0" w:firstColumn="0" w:lastColumn="0" w:oddVBand="0" w:evenVBand="0" w:oddHBand="0" w:evenHBand="0" w:firstRowFirstColumn="0" w:firstRowLastColumn="0" w:lastRowFirstColumn="0" w:lastRowLastColumn="0"/>
            </w:pPr>
            <w:r w:rsidRPr="006C2D29">
              <w:t>Diplomingeniør</w:t>
            </w:r>
            <w:r w:rsidR="00174048" w:rsidRPr="006C2D29">
              <w:t xml:space="preserve"> i byggeri og a</w:t>
            </w:r>
            <w:r w:rsidR="00F41E6D" w:rsidRPr="006C2D29">
              <w:t>nlæg (</w:t>
            </w:r>
            <w:r w:rsidR="00F41E6D" w:rsidRPr="006C2D29">
              <w:rPr>
                <w:highlight w:val="yellow"/>
              </w:rPr>
              <w:t>A</w:t>
            </w:r>
            <w:r w:rsidR="00F41E6D" w:rsidRPr="006C2D29">
              <w:t xml:space="preserve"> og </w:t>
            </w:r>
            <w:r w:rsidR="00F41E6D" w:rsidRPr="006C2D29">
              <w:rPr>
                <w:highlight w:val="yellow"/>
              </w:rPr>
              <w:t>E</w:t>
            </w:r>
            <w:r w:rsidR="00F41E6D" w:rsidRPr="006C2D29">
              <w:t>)</w:t>
            </w:r>
          </w:p>
          <w:p w:rsidR="00F41E6D" w:rsidRPr="006C2D29" w:rsidRDefault="00174048" w:rsidP="003638AE">
            <w:pPr>
              <w:pStyle w:val="Opstilling-punkttegn"/>
              <w:cnfStyle w:val="000000000000" w:firstRow="0" w:lastRow="0" w:firstColumn="0" w:lastColumn="0" w:oddVBand="0" w:evenVBand="0" w:oddHBand="0" w:evenHBand="0" w:firstRowFirstColumn="0" w:firstRowLastColumn="0" w:lastRowFirstColumn="0" w:lastRowLastColumn="0"/>
            </w:pPr>
            <w:r w:rsidRPr="006C2D29">
              <w:t>KA i e</w:t>
            </w:r>
            <w:r w:rsidR="00F41E6D" w:rsidRPr="006C2D29">
              <w:t>rhvervsøkonomi,</w:t>
            </w:r>
            <w:r w:rsidR="00D83721" w:rsidRPr="006C2D29">
              <w:t xml:space="preserve"> </w:t>
            </w:r>
            <w:r w:rsidRPr="006C2D29">
              <w:t xml:space="preserve"> c</w:t>
            </w:r>
            <w:r w:rsidR="00F41E6D" w:rsidRPr="006C2D29">
              <w:t>and.merc. (A)</w:t>
            </w:r>
          </w:p>
          <w:p w:rsidR="00F41E6D" w:rsidRPr="006C2D29" w:rsidRDefault="00F41E6D" w:rsidP="003638AE">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KA i </w:t>
            </w:r>
            <w:r w:rsidR="00174048" w:rsidRPr="006C2D29">
              <w:t>læring og f</w:t>
            </w:r>
            <w:r w:rsidR="00421C8E" w:rsidRPr="006C2D29">
              <w:t>orandringsprocesser</w:t>
            </w:r>
            <w:r w:rsidRPr="006C2D29">
              <w:t xml:space="preserve"> (</w:t>
            </w:r>
            <w:r w:rsidRPr="006C2D29">
              <w:rPr>
                <w:highlight w:val="yellow"/>
              </w:rPr>
              <w:t>A</w:t>
            </w:r>
            <w:r w:rsidRPr="006C2D29">
              <w:t xml:space="preserve"> og K)</w:t>
            </w:r>
          </w:p>
          <w:p w:rsidR="00F41E6D" w:rsidRPr="006C2D29" w:rsidRDefault="00174048" w:rsidP="003638AE">
            <w:pPr>
              <w:pStyle w:val="Opstilling-punkttegn"/>
              <w:cnfStyle w:val="000000000000" w:firstRow="0" w:lastRow="0" w:firstColumn="0" w:lastColumn="0" w:oddVBand="0" w:evenVBand="0" w:oddHBand="0" w:evenHBand="0" w:firstRowFirstColumn="0" w:firstRowLastColumn="0" w:lastRowFirstColumn="0" w:lastRowLastColumn="0"/>
            </w:pPr>
            <w:r w:rsidRPr="006C2D29">
              <w:t>BA og KA i e</w:t>
            </w:r>
            <w:r w:rsidR="00F41E6D" w:rsidRPr="006C2D29">
              <w:t>ngelsk (A)</w:t>
            </w:r>
          </w:p>
        </w:tc>
        <w:tc>
          <w:tcPr>
            <w:tcW w:w="992" w:type="dxa"/>
            <w:shd w:val="clear" w:color="auto" w:fill="auto"/>
          </w:tcPr>
          <w:p w:rsidR="00F41E6D" w:rsidRPr="006C2D29" w:rsidRDefault="00A95931" w:rsidP="00436C57">
            <w:pPr>
              <w:cnfStyle w:val="000000000000" w:firstRow="0" w:lastRow="0" w:firstColumn="0" w:lastColumn="0" w:oddVBand="0" w:evenVBand="0" w:oddHBand="0" w:evenHBand="0" w:firstRowFirstColumn="0" w:firstRowLastColumn="0" w:lastRowFirstColumn="0" w:lastRowLastColumn="0"/>
            </w:pPr>
            <w:r w:rsidRPr="006C2D29">
              <w:t>6</w:t>
            </w:r>
          </w:p>
          <w:p w:rsidR="00A95931" w:rsidRPr="006C2D29" w:rsidRDefault="00A95931" w:rsidP="00436C57">
            <w:pPr>
              <w:cnfStyle w:val="000000000000" w:firstRow="0" w:lastRow="0" w:firstColumn="0" w:lastColumn="0" w:oddVBand="0" w:evenVBand="0" w:oddHBand="0" w:evenHBand="0" w:firstRowFirstColumn="0" w:firstRowLastColumn="0" w:lastRowFirstColumn="0" w:lastRowLastColumn="0"/>
            </w:pPr>
          </w:p>
        </w:tc>
      </w:tr>
      <w:tr w:rsidR="00F41E6D" w:rsidRPr="006C2D29" w:rsidTr="00FB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tcPr>
          <w:p w:rsidR="00F41E6D" w:rsidRPr="006C2D29" w:rsidRDefault="00157FE4" w:rsidP="00513224">
            <w:r w:rsidRPr="006C2D29">
              <w:t>Kl. 9.55 – 10.55</w:t>
            </w:r>
          </w:p>
          <w:p w:rsidR="00F41E6D" w:rsidRPr="006C2D29" w:rsidRDefault="00A95931" w:rsidP="00A95931">
            <w:r w:rsidRPr="006C2D29">
              <w:t>1 time</w:t>
            </w:r>
          </w:p>
        </w:tc>
        <w:tc>
          <w:tcPr>
            <w:tcW w:w="2209" w:type="dxa"/>
            <w:shd w:val="clear" w:color="auto" w:fill="auto"/>
          </w:tcPr>
          <w:p w:rsidR="00F41E6D" w:rsidRPr="006C2D29" w:rsidRDefault="00F41E6D" w:rsidP="00436C57">
            <w:pPr>
              <w:cnfStyle w:val="000000100000" w:firstRow="0" w:lastRow="0" w:firstColumn="0" w:lastColumn="0" w:oddVBand="0" w:evenVBand="0" w:oddHBand="1" w:evenHBand="0" w:firstRowFirstColumn="0" w:firstRowLastColumn="0" w:lastRowFirstColumn="0" w:lastRowLastColumn="0"/>
            </w:pPr>
            <w:r w:rsidRPr="006C2D29">
              <w:t>AT 6 - Inddragelse af studerende</w:t>
            </w:r>
          </w:p>
        </w:tc>
        <w:tc>
          <w:tcPr>
            <w:tcW w:w="5154" w:type="dxa"/>
            <w:shd w:val="clear" w:color="auto" w:fill="auto"/>
          </w:tcPr>
          <w:p w:rsidR="00F41E6D" w:rsidRPr="006C2D29" w:rsidRDefault="00F41E6D" w:rsidP="003638AE">
            <w:pPr>
              <w:cnfStyle w:val="000000100000" w:firstRow="0" w:lastRow="0" w:firstColumn="0" w:lastColumn="0" w:oddVBand="0" w:evenVBand="0" w:oddHBand="1" w:evenHBand="0" w:firstRowFirstColumn="0" w:firstRowLastColumn="0" w:lastRowFirstColumn="0" w:lastRowLastColumn="0"/>
              <w:rPr>
                <w:b/>
              </w:rPr>
            </w:pPr>
            <w:r w:rsidRPr="006C2D29">
              <w:rPr>
                <w:b/>
              </w:rPr>
              <w:t xml:space="preserve">Semesterkoordinatorer eller VIP-repræsentanter fra evalueringsgrupper, styringsgrupper, forretningsudvalg, ad hoc-grupper </w:t>
            </w:r>
            <w:r w:rsidR="00D41941" w:rsidRPr="006C2D29">
              <w:rPr>
                <w:b/>
              </w:rPr>
              <w:t>under studienævnet</w:t>
            </w:r>
            <w:r w:rsidR="00A27393" w:rsidRPr="006C2D29">
              <w:rPr>
                <w:b/>
              </w:rPr>
              <w:t>:</w:t>
            </w:r>
          </w:p>
          <w:p w:rsidR="00F41E6D" w:rsidRPr="006C2D29" w:rsidRDefault="00F41E6D" w:rsidP="003638AE">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BA </w:t>
            </w:r>
            <w:r w:rsidR="00174048" w:rsidRPr="006C2D29">
              <w:t>i b</w:t>
            </w:r>
            <w:r w:rsidRPr="006C2D29">
              <w:t>y</w:t>
            </w:r>
            <w:r w:rsidR="00D83721" w:rsidRPr="006C2D29">
              <w:t>-</w:t>
            </w:r>
            <w:r w:rsidRPr="006C2D29">
              <w:t>, energi- og miljøplanlægning (</w:t>
            </w:r>
            <w:r w:rsidRPr="006C2D29">
              <w:rPr>
                <w:highlight w:val="yellow"/>
              </w:rPr>
              <w:t>A</w:t>
            </w:r>
            <w:r w:rsidRPr="006C2D29">
              <w:t xml:space="preserve"> og K)</w:t>
            </w:r>
          </w:p>
          <w:p w:rsidR="00F41E6D" w:rsidRPr="006C2D29" w:rsidRDefault="00570C58" w:rsidP="003638AE">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Diplomingeniør </w:t>
            </w:r>
            <w:r w:rsidR="00174048" w:rsidRPr="006C2D29">
              <w:t>i byggeri og a</w:t>
            </w:r>
            <w:r w:rsidR="00F41E6D" w:rsidRPr="006C2D29">
              <w:t>nlæg (</w:t>
            </w:r>
            <w:r w:rsidR="00F41E6D" w:rsidRPr="006C2D29">
              <w:rPr>
                <w:highlight w:val="yellow"/>
              </w:rPr>
              <w:t>A og E</w:t>
            </w:r>
            <w:r w:rsidR="00F41E6D" w:rsidRPr="006C2D29">
              <w:t>)</w:t>
            </w:r>
          </w:p>
          <w:p w:rsidR="00F41E6D" w:rsidRPr="006C2D29" w:rsidRDefault="00174048" w:rsidP="003638AE">
            <w:pPr>
              <w:pStyle w:val="Opstilling-punkttegn"/>
              <w:cnfStyle w:val="000000100000" w:firstRow="0" w:lastRow="0" w:firstColumn="0" w:lastColumn="0" w:oddVBand="0" w:evenVBand="0" w:oddHBand="1" w:evenHBand="0" w:firstRowFirstColumn="0" w:firstRowLastColumn="0" w:lastRowFirstColumn="0" w:lastRowLastColumn="0"/>
            </w:pPr>
            <w:r w:rsidRPr="006C2D29">
              <w:t>KA i e</w:t>
            </w:r>
            <w:r w:rsidR="00D83721" w:rsidRPr="006C2D29">
              <w:t>rhvervsøkonomi</w:t>
            </w:r>
            <w:r w:rsidR="00F41E6D" w:rsidRPr="006C2D29">
              <w:t>,</w:t>
            </w:r>
            <w:r w:rsidR="00D83721" w:rsidRPr="006C2D29">
              <w:t xml:space="preserve"> </w:t>
            </w:r>
            <w:r w:rsidRPr="006C2D29">
              <w:t>c</w:t>
            </w:r>
            <w:r w:rsidR="00F41E6D" w:rsidRPr="006C2D29">
              <w:t>and.merc. (A)</w:t>
            </w:r>
          </w:p>
          <w:p w:rsidR="00F41E6D" w:rsidRPr="006C2D29" w:rsidRDefault="00F41E6D" w:rsidP="003638AE">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KA i </w:t>
            </w:r>
            <w:r w:rsidR="00174048" w:rsidRPr="006C2D29">
              <w:t>læring og f</w:t>
            </w:r>
            <w:r w:rsidR="00421C8E" w:rsidRPr="006C2D29">
              <w:t>orandringsprocesser</w:t>
            </w:r>
            <w:r w:rsidRPr="006C2D29">
              <w:t xml:space="preserve"> </w:t>
            </w:r>
            <w:r w:rsidRPr="006C2D29">
              <w:rPr>
                <w:highlight w:val="yellow"/>
              </w:rPr>
              <w:t>(A</w:t>
            </w:r>
            <w:r w:rsidRPr="006C2D29">
              <w:t xml:space="preserve"> og K)</w:t>
            </w:r>
          </w:p>
          <w:p w:rsidR="00F41E6D" w:rsidRPr="006C2D29" w:rsidRDefault="00174048" w:rsidP="00513224">
            <w:pPr>
              <w:pStyle w:val="Opstilling-punkttegn"/>
              <w:cnfStyle w:val="000000100000" w:firstRow="0" w:lastRow="0" w:firstColumn="0" w:lastColumn="0" w:oddVBand="0" w:evenVBand="0" w:oddHBand="1" w:evenHBand="0" w:firstRowFirstColumn="0" w:firstRowLastColumn="0" w:lastRowFirstColumn="0" w:lastRowLastColumn="0"/>
            </w:pPr>
            <w:r w:rsidRPr="006C2D29">
              <w:t>BA og KA i e</w:t>
            </w:r>
            <w:r w:rsidR="00F41E6D" w:rsidRPr="006C2D29">
              <w:t>ngelsk (A)</w:t>
            </w:r>
          </w:p>
        </w:tc>
        <w:tc>
          <w:tcPr>
            <w:tcW w:w="992" w:type="dxa"/>
            <w:shd w:val="clear" w:color="auto" w:fill="FFFFFF" w:themeFill="background1"/>
          </w:tcPr>
          <w:p w:rsidR="00F41E6D" w:rsidRPr="006C2D29" w:rsidRDefault="00B8358A" w:rsidP="003638AE">
            <w:pPr>
              <w:cnfStyle w:val="000000100000" w:firstRow="0" w:lastRow="0" w:firstColumn="0" w:lastColumn="0" w:oddVBand="0" w:evenVBand="0" w:oddHBand="1" w:evenHBand="0" w:firstRowFirstColumn="0" w:firstRowLastColumn="0" w:lastRowFirstColumn="0" w:lastRowLastColumn="0"/>
            </w:pPr>
            <w:r w:rsidRPr="006C2D29">
              <w:t>12</w:t>
            </w:r>
          </w:p>
          <w:p w:rsidR="00A95931" w:rsidRPr="006C2D29" w:rsidRDefault="00A95931" w:rsidP="00D41941">
            <w:pPr>
              <w:cnfStyle w:val="000000100000" w:firstRow="0" w:lastRow="0" w:firstColumn="0" w:lastColumn="0" w:oddVBand="0" w:evenVBand="0" w:oddHBand="1" w:evenHBand="0" w:firstRowFirstColumn="0" w:firstRowLastColumn="0" w:lastRowFirstColumn="0" w:lastRowLastColumn="0"/>
              <w:rPr>
                <w:b/>
              </w:rPr>
            </w:pPr>
          </w:p>
        </w:tc>
      </w:tr>
      <w:tr w:rsidR="00D41941" w:rsidRPr="006C2D29" w:rsidTr="0034312F">
        <w:tc>
          <w:tcPr>
            <w:cnfStyle w:val="001000000000" w:firstRow="0" w:lastRow="0" w:firstColumn="1" w:lastColumn="0" w:oddVBand="0" w:evenVBand="0" w:oddHBand="0" w:evenHBand="0" w:firstRowFirstColumn="0" w:firstRowLastColumn="0" w:lastRowFirstColumn="0" w:lastRowLastColumn="0"/>
            <w:tcW w:w="9889" w:type="dxa"/>
            <w:gridSpan w:val="4"/>
            <w:tcBorders>
              <w:left w:val="none" w:sz="0" w:space="0" w:color="auto"/>
              <w:bottom w:val="none" w:sz="0" w:space="0" w:color="auto"/>
              <w:right w:val="none" w:sz="0" w:space="0" w:color="auto"/>
            </w:tcBorders>
          </w:tcPr>
          <w:p w:rsidR="00D41941" w:rsidRPr="006C2D29" w:rsidRDefault="008719B6" w:rsidP="003638AE">
            <w:pPr>
              <w:rPr>
                <w:b w:val="0"/>
                <w:bCs w:val="0"/>
              </w:rPr>
            </w:pPr>
            <w:r w:rsidRPr="006C2D29">
              <w:t>Kl. 10.</w:t>
            </w:r>
            <w:r w:rsidR="00D41941" w:rsidRPr="006C2D29">
              <w:t>5</w:t>
            </w:r>
            <w:r w:rsidR="00157FE4" w:rsidRPr="006C2D29">
              <w:t>5 – 11.10</w:t>
            </w:r>
            <w:r w:rsidR="00D41941" w:rsidRPr="006C2D29">
              <w:rPr>
                <w:b w:val="0"/>
                <w:bCs w:val="0"/>
              </w:rPr>
              <w:t xml:space="preserve">  </w:t>
            </w:r>
            <w:r w:rsidRPr="006C2D29">
              <w:rPr>
                <w:b w:val="0"/>
                <w:bCs w:val="0"/>
              </w:rPr>
              <w:t xml:space="preserve">- </w:t>
            </w:r>
            <w:r w:rsidR="00D41941" w:rsidRPr="006C2D29">
              <w:rPr>
                <w:bCs w:val="0"/>
              </w:rPr>
              <w:t xml:space="preserve">Pause og </w:t>
            </w:r>
            <w:r w:rsidR="00D41941" w:rsidRPr="006C2D29">
              <w:t>Opsamling</w:t>
            </w:r>
          </w:p>
          <w:p w:rsidR="00D41941" w:rsidRPr="006C2D29" w:rsidRDefault="008719B6" w:rsidP="003638AE">
            <w:r w:rsidRPr="006C2D29">
              <w:rPr>
                <w:bCs w:val="0"/>
              </w:rPr>
              <w:t>15</w:t>
            </w:r>
            <w:r w:rsidR="00D41941" w:rsidRPr="006C2D29">
              <w:rPr>
                <w:bCs w:val="0"/>
              </w:rPr>
              <w:t xml:space="preserve"> min</w:t>
            </w:r>
          </w:p>
        </w:tc>
      </w:tr>
      <w:tr w:rsidR="00F41E6D" w:rsidRPr="006C2D29" w:rsidTr="00FB63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tcPr>
          <w:p w:rsidR="00F41E6D" w:rsidRPr="006C2D29" w:rsidRDefault="00157FE4" w:rsidP="00D4524B">
            <w:r w:rsidRPr="006C2D29">
              <w:t>Kl. 11.15 – 12.00</w:t>
            </w:r>
          </w:p>
          <w:p w:rsidR="00F41E6D" w:rsidRPr="006C2D29" w:rsidRDefault="00F41E6D" w:rsidP="00D4524B">
            <w:r w:rsidRPr="006C2D29">
              <w:t>45 min</w:t>
            </w:r>
          </w:p>
        </w:tc>
        <w:tc>
          <w:tcPr>
            <w:tcW w:w="2209" w:type="dxa"/>
            <w:shd w:val="clear" w:color="auto" w:fill="auto"/>
          </w:tcPr>
          <w:p w:rsidR="00F41E6D" w:rsidRPr="006C2D29" w:rsidRDefault="00F41E6D" w:rsidP="00513224">
            <w:pPr>
              <w:cnfStyle w:val="000000100000" w:firstRow="0" w:lastRow="0" w:firstColumn="0" w:lastColumn="0" w:oddVBand="0" w:evenVBand="0" w:oddHBand="1" w:evenHBand="0" w:firstRowFirstColumn="0" w:firstRowLastColumn="0" w:lastRowFirstColumn="0" w:lastRowLastColumn="0"/>
            </w:pPr>
            <w:r w:rsidRPr="006C2D29">
              <w:t>AT 4 - Campus</w:t>
            </w:r>
          </w:p>
        </w:tc>
        <w:tc>
          <w:tcPr>
            <w:tcW w:w="5154" w:type="dxa"/>
            <w:shd w:val="clear" w:color="auto" w:fill="auto"/>
          </w:tcPr>
          <w:p w:rsidR="00F41E6D" w:rsidRPr="006C2D29" w:rsidRDefault="00F41E6D" w:rsidP="00513224">
            <w:pPr>
              <w:cnfStyle w:val="000000100000" w:firstRow="0" w:lastRow="0" w:firstColumn="0" w:lastColumn="0" w:oddVBand="0" w:evenVBand="0" w:oddHBand="1" w:evenHBand="0" w:firstRowFirstColumn="0" w:firstRowLastColumn="0" w:lastRowFirstColumn="0" w:lastRowLastColumn="0"/>
              <w:rPr>
                <w:b/>
              </w:rPr>
            </w:pPr>
            <w:r w:rsidRPr="006C2D29">
              <w:rPr>
                <w:b/>
              </w:rPr>
              <w:t>Studerende fra følgende uddannelser:</w:t>
            </w:r>
          </w:p>
          <w:p w:rsidR="00F41E6D" w:rsidRPr="006C2D29" w:rsidRDefault="009C3D17" w:rsidP="00513224">
            <w:pPr>
              <w:cnfStyle w:val="000000100000" w:firstRow="0" w:lastRow="0" w:firstColumn="0" w:lastColumn="0" w:oddVBand="0" w:evenVBand="0" w:oddHBand="1" w:evenHBand="0" w:firstRowFirstColumn="0" w:firstRowLastColumn="0" w:lastRowFirstColumn="0" w:lastRowLastColumn="0"/>
              <w:rPr>
                <w:i/>
              </w:rPr>
            </w:pPr>
            <w:r w:rsidRPr="006C2D29">
              <w:rPr>
                <w:i/>
              </w:rPr>
              <w:t>[</w:t>
            </w:r>
            <w:r w:rsidR="00F41E6D" w:rsidRPr="006C2D29">
              <w:rPr>
                <w:i/>
              </w:rPr>
              <w:t>Ikke medlem af evalueringsgrupper el lign. ej heller studienævn</w:t>
            </w:r>
            <w:r w:rsidRPr="006C2D29">
              <w:rPr>
                <w:i/>
              </w:rPr>
              <w:t>]</w:t>
            </w:r>
          </w:p>
          <w:p w:rsidR="00F41E6D" w:rsidRPr="006C2D29" w:rsidRDefault="00F41E6D" w:rsidP="00513224">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BA i </w:t>
            </w:r>
            <w:r w:rsidR="00174048" w:rsidRPr="006C2D29">
              <w:t>b</w:t>
            </w:r>
            <w:r w:rsidRPr="006C2D29">
              <w:t>y</w:t>
            </w:r>
            <w:r w:rsidR="00D83721" w:rsidRPr="006C2D29">
              <w:t>-</w:t>
            </w:r>
            <w:r w:rsidRPr="006C2D29">
              <w:t>, energi- og miljøplanlægning (</w:t>
            </w:r>
            <w:r w:rsidRPr="006C2D29">
              <w:rPr>
                <w:highlight w:val="yellow"/>
              </w:rPr>
              <w:t>A og K</w:t>
            </w:r>
            <w:r w:rsidRPr="006C2D29">
              <w:t>)</w:t>
            </w:r>
          </w:p>
          <w:p w:rsidR="00F41E6D" w:rsidRPr="006C2D29" w:rsidRDefault="00174048" w:rsidP="00513224">
            <w:pPr>
              <w:pStyle w:val="Opstilling-punkttegn"/>
              <w:cnfStyle w:val="000000100000" w:firstRow="0" w:lastRow="0" w:firstColumn="0" w:lastColumn="0" w:oddVBand="0" w:evenVBand="0" w:oddHBand="1" w:evenHBand="0" w:firstRowFirstColumn="0" w:firstRowLastColumn="0" w:lastRowFirstColumn="0" w:lastRowLastColumn="0"/>
            </w:pPr>
            <w:r w:rsidRPr="006C2D29">
              <w:t>BA og KA i t</w:t>
            </w:r>
            <w:r w:rsidR="00F41E6D" w:rsidRPr="006C2D29">
              <w:t>eknoantropologi (</w:t>
            </w:r>
            <w:r w:rsidR="00F41E6D" w:rsidRPr="006C2D29">
              <w:rPr>
                <w:highlight w:val="yellow"/>
              </w:rPr>
              <w:t>A og K</w:t>
            </w:r>
            <w:r w:rsidR="00F41E6D" w:rsidRPr="006C2D29">
              <w:t>)</w:t>
            </w:r>
          </w:p>
          <w:p w:rsidR="00F41E6D" w:rsidRPr="006C2D29" w:rsidRDefault="00570C58" w:rsidP="00513224">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Diplomingeniør </w:t>
            </w:r>
            <w:r w:rsidR="00174048" w:rsidRPr="006C2D29">
              <w:t>i byggeri og a</w:t>
            </w:r>
            <w:r w:rsidR="00F41E6D" w:rsidRPr="006C2D29">
              <w:t>nlæg (</w:t>
            </w:r>
            <w:r w:rsidR="00F41E6D" w:rsidRPr="006C2D29">
              <w:rPr>
                <w:highlight w:val="yellow"/>
              </w:rPr>
              <w:t>A og E</w:t>
            </w:r>
            <w:r w:rsidR="00F41E6D" w:rsidRPr="006C2D29">
              <w:t>)</w:t>
            </w:r>
          </w:p>
          <w:p w:rsidR="00F41E6D" w:rsidRPr="006C2D29" w:rsidRDefault="00F41E6D" w:rsidP="00581557">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KA i </w:t>
            </w:r>
            <w:r w:rsidR="00174048" w:rsidRPr="006C2D29">
              <w:t>læring og f</w:t>
            </w:r>
            <w:r w:rsidR="00421C8E" w:rsidRPr="006C2D29">
              <w:t>orandringsprocesser</w:t>
            </w:r>
            <w:r w:rsidRPr="006C2D29">
              <w:t xml:space="preserve"> (</w:t>
            </w:r>
            <w:r w:rsidRPr="006C2D29">
              <w:rPr>
                <w:highlight w:val="yellow"/>
              </w:rPr>
              <w:t>A og K</w:t>
            </w:r>
            <w:r w:rsidRPr="006C2D29">
              <w:t>)</w:t>
            </w:r>
          </w:p>
        </w:tc>
        <w:tc>
          <w:tcPr>
            <w:tcW w:w="992" w:type="dxa"/>
            <w:shd w:val="clear" w:color="auto" w:fill="FFFFFF" w:themeFill="background1"/>
          </w:tcPr>
          <w:p w:rsidR="00F41E6D" w:rsidRPr="006C2D29" w:rsidRDefault="00D41941" w:rsidP="007E12E4">
            <w:pPr>
              <w:cnfStyle w:val="000000100000" w:firstRow="0" w:lastRow="0" w:firstColumn="0" w:lastColumn="0" w:oddVBand="0" w:evenVBand="0" w:oddHBand="1" w:evenHBand="0" w:firstRowFirstColumn="0" w:firstRowLastColumn="0" w:lastRowFirstColumn="0" w:lastRowLastColumn="0"/>
            </w:pPr>
            <w:r w:rsidRPr="006C2D29">
              <w:t>8</w:t>
            </w:r>
          </w:p>
          <w:p w:rsidR="00A95931" w:rsidRPr="006C2D29" w:rsidRDefault="00A95931" w:rsidP="007E12E4">
            <w:pPr>
              <w:cnfStyle w:val="000000100000" w:firstRow="0" w:lastRow="0" w:firstColumn="0" w:lastColumn="0" w:oddVBand="0" w:evenVBand="0" w:oddHBand="1" w:evenHBand="0" w:firstRowFirstColumn="0" w:firstRowLastColumn="0" w:lastRowFirstColumn="0" w:lastRowLastColumn="0"/>
            </w:pPr>
          </w:p>
        </w:tc>
      </w:tr>
      <w:tr w:rsidR="00F41E6D" w:rsidRPr="006C2D29" w:rsidTr="008719B6">
        <w:trPr>
          <w:trHeight w:val="2040"/>
        </w:trPr>
        <w:tc>
          <w:tcPr>
            <w:cnfStyle w:val="001000000000" w:firstRow="0" w:lastRow="0" w:firstColumn="1" w:lastColumn="0" w:oddVBand="0"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tcPr>
          <w:p w:rsidR="00F41E6D" w:rsidRPr="006C2D29" w:rsidRDefault="00157FE4" w:rsidP="00D4524B">
            <w:r w:rsidRPr="006C2D29">
              <w:lastRenderedPageBreak/>
              <w:t>Kl. 12.0</w:t>
            </w:r>
            <w:r w:rsidR="008719B6" w:rsidRPr="006C2D29">
              <w:t>5</w:t>
            </w:r>
            <w:r w:rsidRPr="006C2D29">
              <w:t xml:space="preserve"> – 12.50</w:t>
            </w:r>
          </w:p>
          <w:p w:rsidR="00F41E6D" w:rsidRPr="006C2D29" w:rsidRDefault="00F41E6D" w:rsidP="00D4524B">
            <w:r w:rsidRPr="006C2D29">
              <w:t>45 min</w:t>
            </w:r>
          </w:p>
        </w:tc>
        <w:tc>
          <w:tcPr>
            <w:tcW w:w="2209" w:type="dxa"/>
            <w:shd w:val="clear" w:color="auto" w:fill="auto"/>
          </w:tcPr>
          <w:p w:rsidR="00F41E6D" w:rsidRPr="006C2D29" w:rsidRDefault="00F41E6D" w:rsidP="00513224">
            <w:pPr>
              <w:cnfStyle w:val="000000000000" w:firstRow="0" w:lastRow="0" w:firstColumn="0" w:lastColumn="0" w:oddVBand="0" w:evenVBand="0" w:oddHBand="0" w:evenHBand="0" w:firstRowFirstColumn="0" w:firstRowLastColumn="0" w:lastRowFirstColumn="0" w:lastRowLastColumn="0"/>
            </w:pPr>
            <w:r w:rsidRPr="006C2D29">
              <w:t>AT 4 – Campus</w:t>
            </w:r>
          </w:p>
        </w:tc>
        <w:tc>
          <w:tcPr>
            <w:tcW w:w="5154" w:type="dxa"/>
            <w:shd w:val="clear" w:color="auto" w:fill="auto"/>
          </w:tcPr>
          <w:p w:rsidR="00F41E6D" w:rsidRPr="006C2D29" w:rsidRDefault="00F41E6D" w:rsidP="00513224">
            <w:pPr>
              <w:cnfStyle w:val="000000000000" w:firstRow="0" w:lastRow="0" w:firstColumn="0" w:lastColumn="0" w:oddVBand="0" w:evenVBand="0" w:oddHBand="0" w:evenHBand="0" w:firstRowFirstColumn="0" w:firstRowLastColumn="0" w:lastRowFirstColumn="0" w:lastRowLastColumn="0"/>
              <w:rPr>
                <w:b/>
              </w:rPr>
            </w:pPr>
            <w:r w:rsidRPr="006C2D29">
              <w:rPr>
                <w:b/>
              </w:rPr>
              <w:t>VIP’er fra følgende uddannelser:</w:t>
            </w:r>
          </w:p>
          <w:p w:rsidR="00F41E6D" w:rsidRPr="006C2D29" w:rsidRDefault="009C3D17" w:rsidP="00E70F8F">
            <w:pPr>
              <w:cnfStyle w:val="000000000000" w:firstRow="0" w:lastRow="0" w:firstColumn="0" w:lastColumn="0" w:oddVBand="0" w:evenVBand="0" w:oddHBand="0" w:evenHBand="0" w:firstRowFirstColumn="0" w:firstRowLastColumn="0" w:lastRowFirstColumn="0" w:lastRowLastColumn="0"/>
              <w:rPr>
                <w:i/>
              </w:rPr>
            </w:pPr>
            <w:r w:rsidRPr="006C2D29">
              <w:rPr>
                <w:i/>
              </w:rPr>
              <w:t>[</w:t>
            </w:r>
            <w:r w:rsidR="00F41E6D" w:rsidRPr="006C2D29">
              <w:rPr>
                <w:i/>
              </w:rPr>
              <w:t>Ikke medlem af evalueringsgrupper el lign. ej heller studienævn</w:t>
            </w:r>
            <w:r w:rsidRPr="006C2D29">
              <w:rPr>
                <w:i/>
              </w:rPr>
              <w:t>]</w:t>
            </w:r>
          </w:p>
          <w:p w:rsidR="00F41E6D" w:rsidRPr="006C2D29" w:rsidRDefault="00F41E6D"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BA i </w:t>
            </w:r>
            <w:r w:rsidR="00174048" w:rsidRPr="006C2D29">
              <w:t>b</w:t>
            </w:r>
            <w:r w:rsidRPr="006C2D29">
              <w:t>y</w:t>
            </w:r>
            <w:r w:rsidR="00D83721" w:rsidRPr="006C2D29">
              <w:t>-</w:t>
            </w:r>
            <w:r w:rsidRPr="006C2D29">
              <w:t>, energi- og miljøplanlægning (</w:t>
            </w:r>
            <w:r w:rsidRPr="006C2D29">
              <w:rPr>
                <w:highlight w:val="yellow"/>
              </w:rPr>
              <w:t>A og K</w:t>
            </w:r>
            <w:r w:rsidRPr="006C2D29">
              <w:t>)</w:t>
            </w:r>
          </w:p>
          <w:p w:rsidR="00F41E6D" w:rsidRPr="006C2D29" w:rsidRDefault="00174048"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BA og KA i t</w:t>
            </w:r>
            <w:r w:rsidR="00F41E6D" w:rsidRPr="006C2D29">
              <w:t>eknoantropologi (</w:t>
            </w:r>
            <w:r w:rsidR="00F41E6D" w:rsidRPr="006C2D29">
              <w:rPr>
                <w:highlight w:val="yellow"/>
              </w:rPr>
              <w:t>A og K</w:t>
            </w:r>
            <w:r w:rsidR="00F41E6D" w:rsidRPr="006C2D29">
              <w:t>)</w:t>
            </w:r>
          </w:p>
          <w:p w:rsidR="00F41E6D" w:rsidRPr="006C2D29" w:rsidRDefault="00570C58"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Diplomingeniør </w:t>
            </w:r>
            <w:r w:rsidR="00174048" w:rsidRPr="006C2D29">
              <w:t>i byggeri og a</w:t>
            </w:r>
            <w:r w:rsidR="00F41E6D" w:rsidRPr="006C2D29">
              <w:t>nlæg (</w:t>
            </w:r>
            <w:r w:rsidR="00F41E6D" w:rsidRPr="006C2D29">
              <w:rPr>
                <w:highlight w:val="yellow"/>
              </w:rPr>
              <w:t>A og E</w:t>
            </w:r>
            <w:r w:rsidR="00F41E6D" w:rsidRPr="006C2D29">
              <w:t>)</w:t>
            </w:r>
          </w:p>
          <w:p w:rsidR="00F41E6D" w:rsidRDefault="00F41E6D" w:rsidP="00581557">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KA i </w:t>
            </w:r>
            <w:r w:rsidR="00174048" w:rsidRPr="006C2D29">
              <w:t>læring og f</w:t>
            </w:r>
            <w:r w:rsidR="00421C8E" w:rsidRPr="006C2D29">
              <w:t>orandringsprocesser</w:t>
            </w:r>
            <w:r w:rsidRPr="006C2D29">
              <w:t xml:space="preserve"> (</w:t>
            </w:r>
            <w:r w:rsidRPr="006C2D29">
              <w:rPr>
                <w:highlight w:val="yellow"/>
              </w:rPr>
              <w:t>A og K</w:t>
            </w:r>
            <w:r w:rsidRPr="006C2D29">
              <w:t>)</w:t>
            </w:r>
          </w:p>
          <w:p w:rsidR="00732558" w:rsidRDefault="00732558" w:rsidP="00732558">
            <w:pPr>
              <w:pStyle w:val="Opstilling-punkttegn"/>
              <w:numPr>
                <w:ilvl w:val="0"/>
                <w:numId w:val="0"/>
              </w:numPr>
              <w:ind w:left="360" w:hanging="360"/>
              <w:cnfStyle w:val="000000000000" w:firstRow="0" w:lastRow="0" w:firstColumn="0" w:lastColumn="0" w:oddVBand="0" w:evenVBand="0" w:oddHBand="0" w:evenHBand="0" w:firstRowFirstColumn="0" w:firstRowLastColumn="0" w:lastRowFirstColumn="0" w:lastRowLastColumn="0"/>
            </w:pPr>
          </w:p>
          <w:p w:rsidR="00732558" w:rsidRPr="006C2D29" w:rsidRDefault="00732558" w:rsidP="00732558">
            <w:pPr>
              <w:pStyle w:val="Opstilling-punkttegn"/>
              <w:numPr>
                <w:ilvl w:val="0"/>
                <w:numId w:val="0"/>
              </w:numPr>
              <w:ind w:left="360" w:hanging="360"/>
              <w:cnfStyle w:val="000000000000" w:firstRow="0" w:lastRow="0" w:firstColumn="0" w:lastColumn="0" w:oddVBand="0" w:evenVBand="0" w:oddHBand="0" w:evenHBand="0" w:firstRowFirstColumn="0" w:firstRowLastColumn="0" w:lastRowFirstColumn="0" w:lastRowLastColumn="0"/>
            </w:pPr>
          </w:p>
        </w:tc>
        <w:tc>
          <w:tcPr>
            <w:tcW w:w="992" w:type="dxa"/>
            <w:shd w:val="clear" w:color="auto" w:fill="auto"/>
          </w:tcPr>
          <w:p w:rsidR="00D41941" w:rsidRPr="006C2D29" w:rsidRDefault="00D41941" w:rsidP="007E12E4">
            <w:pPr>
              <w:cnfStyle w:val="000000000000" w:firstRow="0" w:lastRow="0" w:firstColumn="0" w:lastColumn="0" w:oddVBand="0" w:evenVBand="0" w:oddHBand="0" w:evenHBand="0" w:firstRowFirstColumn="0" w:firstRowLastColumn="0" w:lastRowFirstColumn="0" w:lastRowLastColumn="0"/>
            </w:pPr>
            <w:r w:rsidRPr="006C2D29">
              <w:t>8</w:t>
            </w:r>
          </w:p>
          <w:p w:rsidR="00F41E6D" w:rsidRPr="006C2D29" w:rsidRDefault="00F41E6D" w:rsidP="00D41941">
            <w:pPr>
              <w:cnfStyle w:val="000000000000" w:firstRow="0" w:lastRow="0" w:firstColumn="0" w:lastColumn="0" w:oddVBand="0" w:evenVBand="0" w:oddHBand="0" w:evenHBand="0" w:firstRowFirstColumn="0" w:firstRowLastColumn="0" w:lastRowFirstColumn="0" w:lastRowLastColumn="0"/>
              <w:rPr>
                <w:b/>
              </w:rPr>
            </w:pPr>
          </w:p>
        </w:tc>
      </w:tr>
      <w:tr w:rsidR="00D41941" w:rsidRPr="006C2D29" w:rsidTr="00343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tcBorders>
              <w:left w:val="none" w:sz="0" w:space="0" w:color="auto"/>
              <w:bottom w:val="none" w:sz="0" w:space="0" w:color="auto"/>
              <w:right w:val="none" w:sz="0" w:space="0" w:color="auto"/>
            </w:tcBorders>
          </w:tcPr>
          <w:p w:rsidR="00D41941" w:rsidRPr="006C2D29" w:rsidRDefault="00157FE4" w:rsidP="00513224">
            <w:r w:rsidRPr="006C2D29">
              <w:t>Kl. 12.50 – 13.50</w:t>
            </w:r>
            <w:r w:rsidR="008719B6" w:rsidRPr="006C2D29">
              <w:t xml:space="preserve"> - </w:t>
            </w:r>
            <w:r w:rsidR="00732558">
              <w:t>Frokost</w:t>
            </w:r>
          </w:p>
          <w:p w:rsidR="00F37B33" w:rsidRPr="006C2D29" w:rsidRDefault="00D41941" w:rsidP="00513224">
            <w:r w:rsidRPr="006C2D29">
              <w:t xml:space="preserve">1 time </w:t>
            </w:r>
          </w:p>
        </w:tc>
      </w:tr>
      <w:tr w:rsidR="00F41E6D" w:rsidRPr="006C2D29" w:rsidTr="0034312F">
        <w:tc>
          <w:tcPr>
            <w:cnfStyle w:val="001000000000" w:firstRow="0" w:lastRow="0" w:firstColumn="1" w:lastColumn="0" w:oddVBand="0"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tcPr>
          <w:p w:rsidR="00F41E6D" w:rsidRPr="006C2D29" w:rsidRDefault="00157FE4" w:rsidP="00513224">
            <w:r w:rsidRPr="006C2D29">
              <w:t>Kl. 13.55 – 14.55</w:t>
            </w:r>
          </w:p>
          <w:p w:rsidR="00F41E6D" w:rsidRPr="006C2D29" w:rsidRDefault="00F41E6D" w:rsidP="00D41941">
            <w:r w:rsidRPr="006C2D29">
              <w:t xml:space="preserve">1 time </w:t>
            </w:r>
          </w:p>
        </w:tc>
        <w:tc>
          <w:tcPr>
            <w:tcW w:w="2209" w:type="dxa"/>
            <w:shd w:val="clear" w:color="auto" w:fill="auto"/>
          </w:tcPr>
          <w:p w:rsidR="00F41E6D" w:rsidRPr="006C2D29" w:rsidRDefault="00F41E6D" w:rsidP="00513224">
            <w:pPr>
              <w:cnfStyle w:val="000000000000" w:firstRow="0" w:lastRow="0" w:firstColumn="0" w:lastColumn="0" w:oddVBand="0" w:evenVBand="0" w:oddHBand="0" w:evenHBand="0" w:firstRowFirstColumn="0" w:firstRowLastColumn="0" w:lastRowFirstColumn="0" w:lastRowLastColumn="0"/>
            </w:pPr>
            <w:r w:rsidRPr="006C2D29">
              <w:t>AT 6 – Inddragelse af studerende</w:t>
            </w:r>
          </w:p>
          <w:p w:rsidR="00F41E6D" w:rsidRPr="006C2D29" w:rsidRDefault="00F41E6D" w:rsidP="00513224">
            <w:pPr>
              <w:cnfStyle w:val="000000000000" w:firstRow="0" w:lastRow="0" w:firstColumn="0" w:lastColumn="0" w:oddVBand="0" w:evenVBand="0" w:oddHBand="0" w:evenHBand="0" w:firstRowFirstColumn="0" w:firstRowLastColumn="0" w:lastRowFirstColumn="0" w:lastRowLastColumn="0"/>
            </w:pPr>
            <w:r w:rsidRPr="006C2D29">
              <w:t>AT 4 - Campus</w:t>
            </w:r>
          </w:p>
        </w:tc>
        <w:tc>
          <w:tcPr>
            <w:tcW w:w="5154" w:type="dxa"/>
            <w:shd w:val="clear" w:color="auto" w:fill="auto"/>
          </w:tcPr>
          <w:p w:rsidR="00F41E6D" w:rsidRPr="006C2D29" w:rsidRDefault="00F41E6D" w:rsidP="00513224">
            <w:pPr>
              <w:cnfStyle w:val="000000000000" w:firstRow="0" w:lastRow="0" w:firstColumn="0" w:lastColumn="0" w:oddVBand="0" w:evenVBand="0" w:oddHBand="0" w:evenHBand="0" w:firstRowFirstColumn="0" w:firstRowLastColumn="0" w:lastRowFirstColumn="0" w:lastRowLastColumn="0"/>
              <w:rPr>
                <w:b/>
              </w:rPr>
            </w:pPr>
            <w:r w:rsidRPr="006C2D29">
              <w:rPr>
                <w:b/>
              </w:rPr>
              <w:t>Studie</w:t>
            </w:r>
            <w:r w:rsidR="009C3D17" w:rsidRPr="006C2D29">
              <w:rPr>
                <w:b/>
              </w:rPr>
              <w:t xml:space="preserve">nævnsformænd og </w:t>
            </w:r>
            <w:r w:rsidRPr="006C2D29">
              <w:rPr>
                <w:b/>
              </w:rPr>
              <w:t xml:space="preserve">-næstformænd </w:t>
            </w:r>
          </w:p>
          <w:p w:rsidR="00F41E6D" w:rsidRPr="006C2D29" w:rsidRDefault="00F41E6D"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BA i </w:t>
            </w:r>
            <w:r w:rsidR="00174048" w:rsidRPr="006C2D29">
              <w:t>b</w:t>
            </w:r>
            <w:r w:rsidRPr="006C2D29">
              <w:t>y</w:t>
            </w:r>
            <w:r w:rsidR="00D83721" w:rsidRPr="006C2D29">
              <w:t>-</w:t>
            </w:r>
            <w:r w:rsidRPr="006C2D29">
              <w:t>, energi- og miljøplanlægning (A og K)</w:t>
            </w:r>
          </w:p>
          <w:p w:rsidR="00F41E6D" w:rsidRPr="006C2D29" w:rsidRDefault="00570C58"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Diplomingeniør </w:t>
            </w:r>
            <w:r w:rsidR="00174048" w:rsidRPr="006C2D29">
              <w:t>i byggeri og a</w:t>
            </w:r>
            <w:r w:rsidR="00F41E6D" w:rsidRPr="006C2D29">
              <w:t>nlæg (A og E)</w:t>
            </w:r>
          </w:p>
          <w:p w:rsidR="00F41E6D" w:rsidRPr="006C2D29" w:rsidRDefault="00174048"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KA i e</w:t>
            </w:r>
            <w:r w:rsidR="00F41E6D" w:rsidRPr="006C2D29">
              <w:t>rhvervsøkonomi,</w:t>
            </w:r>
            <w:r w:rsidR="00D83721" w:rsidRPr="006C2D29">
              <w:t xml:space="preserve"> </w:t>
            </w:r>
            <w:r w:rsidRPr="006C2D29">
              <w:t>c</w:t>
            </w:r>
            <w:r w:rsidR="00F41E6D" w:rsidRPr="006C2D29">
              <w:t>and.merc. (A)</w:t>
            </w:r>
          </w:p>
          <w:p w:rsidR="00F41E6D" w:rsidRPr="006C2D29" w:rsidRDefault="00F41E6D"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KA i </w:t>
            </w:r>
            <w:r w:rsidR="00174048" w:rsidRPr="006C2D29">
              <w:t>læring og f</w:t>
            </w:r>
            <w:r w:rsidR="00421C8E" w:rsidRPr="006C2D29">
              <w:t>orandringsprocesser</w:t>
            </w:r>
            <w:r w:rsidRPr="006C2D29">
              <w:t xml:space="preserve"> (A og K)</w:t>
            </w:r>
          </w:p>
          <w:p w:rsidR="00F41E6D" w:rsidRPr="006C2D29" w:rsidRDefault="00174048"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BA og KA i e</w:t>
            </w:r>
            <w:r w:rsidR="00F41E6D" w:rsidRPr="006C2D29">
              <w:t>ngelsk (A)</w:t>
            </w:r>
          </w:p>
          <w:p w:rsidR="00F41E6D" w:rsidRPr="006C2D29" w:rsidRDefault="00174048"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BA og KA i t</w:t>
            </w:r>
            <w:r w:rsidR="00F41E6D" w:rsidRPr="006C2D29">
              <w:t>eknoantropologi (A og K)</w:t>
            </w:r>
          </w:p>
        </w:tc>
        <w:tc>
          <w:tcPr>
            <w:tcW w:w="992" w:type="dxa"/>
            <w:shd w:val="clear" w:color="auto" w:fill="auto"/>
          </w:tcPr>
          <w:p w:rsidR="00F41E6D" w:rsidRPr="006C2D29" w:rsidRDefault="009C3D17" w:rsidP="00513224">
            <w:pPr>
              <w:cnfStyle w:val="000000000000" w:firstRow="0" w:lastRow="0" w:firstColumn="0" w:lastColumn="0" w:oddVBand="0" w:evenVBand="0" w:oddHBand="0" w:evenHBand="0" w:firstRowFirstColumn="0" w:firstRowLastColumn="0" w:lastRowFirstColumn="0" w:lastRowLastColumn="0"/>
            </w:pPr>
            <w:r w:rsidRPr="006C2D29">
              <w:t>12</w:t>
            </w:r>
          </w:p>
        </w:tc>
      </w:tr>
      <w:tr w:rsidR="00D41941" w:rsidRPr="006C2D29" w:rsidTr="00343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tcBorders>
              <w:left w:val="none" w:sz="0" w:space="0" w:color="auto"/>
              <w:bottom w:val="none" w:sz="0" w:space="0" w:color="auto"/>
              <w:right w:val="none" w:sz="0" w:space="0" w:color="auto"/>
            </w:tcBorders>
          </w:tcPr>
          <w:p w:rsidR="00D41941" w:rsidRPr="006C2D29" w:rsidRDefault="00837BE3" w:rsidP="00513224">
            <w:r w:rsidRPr="006C2D29">
              <w:t>14.55 – 15.10</w:t>
            </w:r>
            <w:r w:rsidR="008719B6" w:rsidRPr="006C2D29">
              <w:t xml:space="preserve"> -</w:t>
            </w:r>
            <w:r w:rsidR="00D41941" w:rsidRPr="006C2D29">
              <w:t xml:space="preserve"> Pause og opsamling</w:t>
            </w:r>
          </w:p>
          <w:p w:rsidR="00D41941" w:rsidRPr="006C2D29" w:rsidRDefault="00D41941" w:rsidP="00513224">
            <w:r w:rsidRPr="006C2D29">
              <w:t>15 min</w:t>
            </w:r>
          </w:p>
        </w:tc>
      </w:tr>
      <w:tr w:rsidR="00F41E6D" w:rsidRPr="006C2D29" w:rsidTr="0034312F">
        <w:tc>
          <w:tcPr>
            <w:cnfStyle w:val="001000000000" w:firstRow="0" w:lastRow="0" w:firstColumn="1" w:lastColumn="0" w:oddVBand="0"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tcPr>
          <w:p w:rsidR="00F41E6D" w:rsidRPr="006C2D29" w:rsidRDefault="00837BE3" w:rsidP="00513224">
            <w:r w:rsidRPr="006C2D29">
              <w:t>Kl. 15.15 – 16.</w:t>
            </w:r>
            <w:r w:rsidR="0041211B" w:rsidRPr="006C2D29">
              <w:t>00</w:t>
            </w:r>
          </w:p>
          <w:p w:rsidR="00F41E6D" w:rsidRPr="006C2D29" w:rsidRDefault="0041211B" w:rsidP="0041211B">
            <w:r w:rsidRPr="006C2D29">
              <w:t>45 minutter</w:t>
            </w:r>
          </w:p>
        </w:tc>
        <w:tc>
          <w:tcPr>
            <w:tcW w:w="2209" w:type="dxa"/>
            <w:shd w:val="clear" w:color="auto" w:fill="auto"/>
          </w:tcPr>
          <w:p w:rsidR="00F41E6D" w:rsidRPr="006C2D29" w:rsidRDefault="00F41E6D" w:rsidP="007E3F5D">
            <w:pPr>
              <w:cnfStyle w:val="000000000000" w:firstRow="0" w:lastRow="0" w:firstColumn="0" w:lastColumn="0" w:oddVBand="0" w:evenVBand="0" w:oddHBand="0" w:evenHBand="0" w:firstRowFirstColumn="0" w:firstRowLastColumn="0" w:lastRowFirstColumn="0" w:lastRowLastColumn="0"/>
            </w:pPr>
            <w:r w:rsidRPr="006C2D29">
              <w:t>AT 6 - Inddragelse af studerende</w:t>
            </w:r>
          </w:p>
          <w:p w:rsidR="00F41E6D" w:rsidRPr="006C2D29" w:rsidRDefault="00F41E6D" w:rsidP="007E3F5D">
            <w:pPr>
              <w:cnfStyle w:val="000000000000" w:firstRow="0" w:lastRow="0" w:firstColumn="0" w:lastColumn="0" w:oddVBand="0" w:evenVBand="0" w:oddHBand="0" w:evenHBand="0" w:firstRowFirstColumn="0" w:firstRowLastColumn="0" w:lastRowFirstColumn="0" w:lastRowLastColumn="0"/>
            </w:pPr>
            <w:r w:rsidRPr="006C2D29">
              <w:t>AT 4 – Campus</w:t>
            </w:r>
          </w:p>
        </w:tc>
        <w:tc>
          <w:tcPr>
            <w:tcW w:w="5154" w:type="dxa"/>
            <w:shd w:val="clear" w:color="auto" w:fill="auto"/>
          </w:tcPr>
          <w:p w:rsidR="00F41E6D" w:rsidRPr="006C2D29" w:rsidRDefault="00F41E6D" w:rsidP="00513224">
            <w:pPr>
              <w:cnfStyle w:val="000000000000" w:firstRow="0" w:lastRow="0" w:firstColumn="0" w:lastColumn="0" w:oddVBand="0" w:evenVBand="0" w:oddHBand="0" w:evenHBand="0" w:firstRowFirstColumn="0" w:firstRowLastColumn="0" w:lastRowFirstColumn="0" w:lastRowLastColumn="0"/>
              <w:rPr>
                <w:b/>
              </w:rPr>
            </w:pPr>
            <w:r w:rsidRPr="006C2D29">
              <w:rPr>
                <w:b/>
              </w:rPr>
              <w:t>Studieledere for følgende uddannelser:</w:t>
            </w:r>
          </w:p>
          <w:p w:rsidR="002158C9" w:rsidRPr="006C2D29" w:rsidRDefault="002158C9" w:rsidP="002158C9">
            <w:pPr>
              <w:pStyle w:val="Opstilling-punkttegn"/>
              <w:cnfStyle w:val="000000000000" w:firstRow="0" w:lastRow="0" w:firstColumn="0" w:lastColumn="0" w:oddVBand="0" w:evenVBand="0" w:oddHBand="0" w:evenHBand="0" w:firstRowFirstColumn="0" w:firstRowLastColumn="0" w:lastRowFirstColumn="0" w:lastRowLastColumn="0"/>
            </w:pPr>
            <w:r w:rsidRPr="006C2D29">
              <w:t>BA i by-, energi- og miljøplanlægning (A og K)</w:t>
            </w:r>
          </w:p>
          <w:p w:rsidR="002158C9" w:rsidRPr="006C2D29" w:rsidRDefault="002158C9" w:rsidP="002158C9">
            <w:pPr>
              <w:pStyle w:val="Opstilling-punkttegn"/>
              <w:cnfStyle w:val="000000000000" w:firstRow="0" w:lastRow="0" w:firstColumn="0" w:lastColumn="0" w:oddVBand="0" w:evenVBand="0" w:oddHBand="0" w:evenHBand="0" w:firstRowFirstColumn="0" w:firstRowLastColumn="0" w:lastRowFirstColumn="0" w:lastRowLastColumn="0"/>
            </w:pPr>
            <w:r w:rsidRPr="006C2D29">
              <w:t>Diplomingeniør i byggeri og anlæg (A og E)</w:t>
            </w:r>
          </w:p>
          <w:p w:rsidR="002158C9" w:rsidRPr="006C2D29" w:rsidRDefault="002158C9" w:rsidP="002158C9">
            <w:pPr>
              <w:pStyle w:val="Opstilling-punkttegn"/>
              <w:cnfStyle w:val="000000000000" w:firstRow="0" w:lastRow="0" w:firstColumn="0" w:lastColumn="0" w:oddVBand="0" w:evenVBand="0" w:oddHBand="0" w:evenHBand="0" w:firstRowFirstColumn="0" w:firstRowLastColumn="0" w:lastRowFirstColumn="0" w:lastRowLastColumn="0"/>
            </w:pPr>
            <w:r w:rsidRPr="006C2D29">
              <w:t>KA i erhvervsøkonomi, cand.merc. (A)</w:t>
            </w:r>
          </w:p>
          <w:p w:rsidR="002158C9" w:rsidRPr="006C2D29" w:rsidRDefault="002158C9" w:rsidP="002158C9">
            <w:pPr>
              <w:pStyle w:val="Opstilling-punkttegn"/>
              <w:cnfStyle w:val="000000000000" w:firstRow="0" w:lastRow="0" w:firstColumn="0" w:lastColumn="0" w:oddVBand="0" w:evenVBand="0" w:oddHBand="0" w:evenHBand="0" w:firstRowFirstColumn="0" w:firstRowLastColumn="0" w:lastRowFirstColumn="0" w:lastRowLastColumn="0"/>
            </w:pPr>
            <w:r w:rsidRPr="006C2D29">
              <w:t>KA i læring og forandringsprocesser (A og K)</w:t>
            </w:r>
          </w:p>
          <w:p w:rsidR="002158C9" w:rsidRPr="006C2D29" w:rsidRDefault="002158C9" w:rsidP="002158C9">
            <w:pPr>
              <w:pStyle w:val="Opstilling-punkttegn"/>
              <w:cnfStyle w:val="000000000000" w:firstRow="0" w:lastRow="0" w:firstColumn="0" w:lastColumn="0" w:oddVBand="0" w:evenVBand="0" w:oddHBand="0" w:evenHBand="0" w:firstRowFirstColumn="0" w:firstRowLastColumn="0" w:lastRowFirstColumn="0" w:lastRowLastColumn="0"/>
            </w:pPr>
            <w:r w:rsidRPr="006C2D29">
              <w:t>BA og KA i engelsk (A)</w:t>
            </w:r>
          </w:p>
          <w:p w:rsidR="00F41E6D" w:rsidRPr="006C2D29" w:rsidRDefault="002158C9" w:rsidP="002158C9">
            <w:pPr>
              <w:pStyle w:val="Opstilling-punkttegn"/>
              <w:cnfStyle w:val="000000000000" w:firstRow="0" w:lastRow="0" w:firstColumn="0" w:lastColumn="0" w:oddVBand="0" w:evenVBand="0" w:oddHBand="0" w:evenHBand="0" w:firstRowFirstColumn="0" w:firstRowLastColumn="0" w:lastRowFirstColumn="0" w:lastRowLastColumn="0"/>
            </w:pPr>
            <w:r w:rsidRPr="006C2D29">
              <w:t>BA og KA i teknoantropologi (A og K)</w:t>
            </w:r>
          </w:p>
        </w:tc>
        <w:tc>
          <w:tcPr>
            <w:tcW w:w="992" w:type="dxa"/>
            <w:shd w:val="clear" w:color="auto" w:fill="auto"/>
          </w:tcPr>
          <w:p w:rsidR="00F41E6D" w:rsidRPr="006C2D29" w:rsidRDefault="002158C9" w:rsidP="00513224">
            <w:pPr>
              <w:cnfStyle w:val="000000000000" w:firstRow="0" w:lastRow="0" w:firstColumn="0" w:lastColumn="0" w:oddVBand="0" w:evenVBand="0" w:oddHBand="0" w:evenHBand="0" w:firstRowFirstColumn="0" w:firstRowLastColumn="0" w:lastRowFirstColumn="0" w:lastRowLastColumn="0"/>
            </w:pPr>
            <w:r w:rsidRPr="006C2D29">
              <w:t>6</w:t>
            </w:r>
          </w:p>
        </w:tc>
      </w:tr>
      <w:tr w:rsidR="00D41941" w:rsidRPr="006C2D29" w:rsidTr="003431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9" w:type="dxa"/>
            <w:gridSpan w:val="4"/>
            <w:tcBorders>
              <w:left w:val="none" w:sz="0" w:space="0" w:color="auto"/>
              <w:bottom w:val="none" w:sz="0" w:space="0" w:color="auto"/>
              <w:right w:val="none" w:sz="0" w:space="0" w:color="auto"/>
            </w:tcBorders>
          </w:tcPr>
          <w:p w:rsidR="00D41941" w:rsidRPr="006C2D29" w:rsidRDefault="00837BE3" w:rsidP="00513224">
            <w:r w:rsidRPr="006C2D29">
              <w:rPr>
                <w:bCs w:val="0"/>
              </w:rPr>
              <w:t>Kl. 16.</w:t>
            </w:r>
            <w:r w:rsidR="0041211B" w:rsidRPr="006C2D29">
              <w:rPr>
                <w:bCs w:val="0"/>
              </w:rPr>
              <w:t>00</w:t>
            </w:r>
            <w:r w:rsidRPr="006C2D29">
              <w:rPr>
                <w:bCs w:val="0"/>
              </w:rPr>
              <w:t xml:space="preserve"> – 16.</w:t>
            </w:r>
            <w:r w:rsidR="0041211B" w:rsidRPr="006C2D29">
              <w:rPr>
                <w:bCs w:val="0"/>
              </w:rPr>
              <w:t>15</w:t>
            </w:r>
            <w:r w:rsidR="00D41941" w:rsidRPr="006C2D29">
              <w:rPr>
                <w:bCs w:val="0"/>
              </w:rPr>
              <w:t xml:space="preserve"> - Pause og </w:t>
            </w:r>
            <w:r w:rsidR="00D41941" w:rsidRPr="006C2D29">
              <w:t>opsamling</w:t>
            </w:r>
          </w:p>
          <w:p w:rsidR="00D41941" w:rsidRPr="006C2D29" w:rsidRDefault="00D41941" w:rsidP="00513224">
            <w:r w:rsidRPr="006C2D29">
              <w:t>15 min</w:t>
            </w:r>
          </w:p>
        </w:tc>
      </w:tr>
      <w:tr w:rsidR="00EC44C4" w:rsidRPr="006C2D29" w:rsidTr="00FB6334">
        <w:tc>
          <w:tcPr>
            <w:cnfStyle w:val="001000000000" w:firstRow="0" w:lastRow="0" w:firstColumn="1" w:lastColumn="0" w:oddVBand="0" w:evenVBand="0" w:oddHBand="0" w:evenHBand="0" w:firstRowFirstColumn="0" w:firstRowLastColumn="0" w:lastRowFirstColumn="0" w:lastRowLastColumn="0"/>
            <w:tcW w:w="1534" w:type="dxa"/>
            <w:tcBorders>
              <w:left w:val="none" w:sz="0" w:space="0" w:color="auto"/>
              <w:bottom w:val="single" w:sz="4" w:space="0" w:color="auto"/>
              <w:right w:val="none" w:sz="0" w:space="0" w:color="auto"/>
            </w:tcBorders>
          </w:tcPr>
          <w:p w:rsidR="00EC44C4" w:rsidRPr="006C2D29" w:rsidRDefault="00837BE3" w:rsidP="00174048">
            <w:r w:rsidRPr="006C2D29">
              <w:t>Kl. 16.</w:t>
            </w:r>
            <w:r w:rsidR="0041211B" w:rsidRPr="006C2D29">
              <w:t>15 – 17.00</w:t>
            </w:r>
          </w:p>
          <w:p w:rsidR="00EC44C4" w:rsidRPr="006C2D29" w:rsidRDefault="00EC44C4" w:rsidP="00174048">
            <w:r w:rsidRPr="006C2D29">
              <w:t>45 min</w:t>
            </w:r>
          </w:p>
        </w:tc>
        <w:tc>
          <w:tcPr>
            <w:tcW w:w="2209" w:type="dxa"/>
            <w:tcBorders>
              <w:bottom w:val="single" w:sz="4" w:space="0" w:color="auto"/>
            </w:tcBorders>
            <w:shd w:val="clear" w:color="auto" w:fill="auto"/>
          </w:tcPr>
          <w:p w:rsidR="00EC44C4" w:rsidRPr="006C2D29" w:rsidRDefault="00EC44C4" w:rsidP="00174048">
            <w:pPr>
              <w:cnfStyle w:val="000000000000" w:firstRow="0" w:lastRow="0" w:firstColumn="0" w:lastColumn="0" w:oddVBand="0" w:evenVBand="0" w:oddHBand="0" w:evenHBand="0" w:firstRowFirstColumn="0" w:firstRowLastColumn="0" w:lastRowFirstColumn="0" w:lastRowLastColumn="0"/>
            </w:pPr>
            <w:r w:rsidRPr="006C2D29">
              <w:t>AT 5 – Beskæftigelse og relevans</w:t>
            </w:r>
          </w:p>
        </w:tc>
        <w:tc>
          <w:tcPr>
            <w:tcW w:w="5154" w:type="dxa"/>
            <w:tcBorders>
              <w:bottom w:val="single" w:sz="4" w:space="0" w:color="auto"/>
            </w:tcBorders>
            <w:shd w:val="clear" w:color="auto" w:fill="auto"/>
          </w:tcPr>
          <w:p w:rsidR="00EC44C4" w:rsidRPr="006C2D29" w:rsidRDefault="00EC44C4" w:rsidP="00174048">
            <w:pPr>
              <w:cnfStyle w:val="000000000000" w:firstRow="0" w:lastRow="0" w:firstColumn="0" w:lastColumn="0" w:oddVBand="0" w:evenVBand="0" w:oddHBand="0" w:evenHBand="0" w:firstRowFirstColumn="0" w:firstRowLastColumn="0" w:lastRowFirstColumn="0" w:lastRowLastColumn="0"/>
              <w:rPr>
                <w:b/>
              </w:rPr>
            </w:pPr>
            <w:r w:rsidRPr="006C2D29">
              <w:rPr>
                <w:b/>
              </w:rPr>
              <w:t>Aftagere i aftagerpaneler relateret til følgende uddannelser:</w:t>
            </w:r>
          </w:p>
          <w:p w:rsidR="00EC44C4" w:rsidRPr="006C2D29" w:rsidRDefault="00174048" w:rsidP="00174048">
            <w:pPr>
              <w:pStyle w:val="Opstilling-punkttegn"/>
              <w:cnfStyle w:val="000000000000" w:firstRow="0" w:lastRow="0" w:firstColumn="0" w:lastColumn="0" w:oddVBand="0" w:evenVBand="0" w:oddHBand="0" w:evenHBand="0" w:firstRowFirstColumn="0" w:firstRowLastColumn="0" w:lastRowFirstColumn="0" w:lastRowLastColumn="0"/>
              <w:rPr>
                <w:lang w:val="en-US"/>
              </w:rPr>
            </w:pPr>
            <w:r w:rsidRPr="006C2D29">
              <w:t>KA i arkitektur (a</w:t>
            </w:r>
            <w:r w:rsidR="00EC44C4" w:rsidRPr="006C2D29">
              <w:t>r</w:t>
            </w:r>
            <w:r w:rsidR="00EC44C4" w:rsidRPr="006C2D29">
              <w:rPr>
                <w:lang w:val="en-US"/>
              </w:rPr>
              <w:t xml:space="preserve">chitecture) (A) </w:t>
            </w:r>
          </w:p>
          <w:p w:rsidR="00EC44C4" w:rsidRPr="006C2D29" w:rsidRDefault="00174048" w:rsidP="00174048">
            <w:pPr>
              <w:pStyle w:val="Opstilling-punkttegn"/>
              <w:cnfStyle w:val="000000000000" w:firstRow="0" w:lastRow="0" w:firstColumn="0" w:lastColumn="0" w:oddVBand="0" w:evenVBand="0" w:oddHBand="0" w:evenHBand="0" w:firstRowFirstColumn="0" w:firstRowLastColumn="0" w:lastRowFirstColumn="0" w:lastRowLastColumn="0"/>
            </w:pPr>
            <w:r w:rsidRPr="006C2D29">
              <w:t>KA i e</w:t>
            </w:r>
            <w:r w:rsidR="00EC44C4" w:rsidRPr="006C2D29">
              <w:t xml:space="preserve">rhvervsøkonomi, cand.merc. (A) </w:t>
            </w:r>
          </w:p>
          <w:p w:rsidR="00EC44C4" w:rsidRPr="006C2D29" w:rsidRDefault="00174048" w:rsidP="00174048">
            <w:pPr>
              <w:pStyle w:val="Opstilling-punkttegn"/>
              <w:cnfStyle w:val="000000000000" w:firstRow="0" w:lastRow="0" w:firstColumn="0" w:lastColumn="0" w:oddVBand="0" w:evenVBand="0" w:oddHBand="0" w:evenHBand="0" w:firstRowFirstColumn="0" w:firstRowLastColumn="0" w:lastRowFirstColumn="0" w:lastRowLastColumn="0"/>
            </w:pPr>
            <w:r w:rsidRPr="006C2D29">
              <w:t>KA i turisme (t</w:t>
            </w:r>
            <w:r w:rsidR="00EC44C4" w:rsidRPr="006C2D29">
              <w:t xml:space="preserve">ourism) (A og K) </w:t>
            </w:r>
          </w:p>
          <w:p w:rsidR="00EC44C4" w:rsidRPr="006C2D29" w:rsidRDefault="00174048" w:rsidP="00174048">
            <w:pPr>
              <w:pStyle w:val="Opstilling-punkttegn"/>
              <w:cnfStyle w:val="000000000000" w:firstRow="0" w:lastRow="0" w:firstColumn="0" w:lastColumn="0" w:oddVBand="0" w:evenVBand="0" w:oddHBand="0" w:evenHBand="0" w:firstRowFirstColumn="0" w:firstRowLastColumn="0" w:lastRowFirstColumn="0" w:lastRowLastColumn="0"/>
            </w:pPr>
            <w:r w:rsidRPr="006C2D29">
              <w:t>KA i læring og f</w:t>
            </w:r>
            <w:r w:rsidR="00EC44C4" w:rsidRPr="006C2D29">
              <w:t xml:space="preserve">orandringsprocesser (A og K) </w:t>
            </w:r>
          </w:p>
        </w:tc>
        <w:tc>
          <w:tcPr>
            <w:tcW w:w="992" w:type="dxa"/>
            <w:tcBorders>
              <w:bottom w:val="single" w:sz="4" w:space="0" w:color="auto"/>
            </w:tcBorders>
            <w:shd w:val="clear" w:color="auto" w:fill="auto"/>
          </w:tcPr>
          <w:p w:rsidR="0041211B" w:rsidRPr="006C2D29" w:rsidRDefault="0041211B" w:rsidP="0041211B">
            <w:pPr>
              <w:cnfStyle w:val="000000000000" w:firstRow="0" w:lastRow="0" w:firstColumn="0" w:lastColumn="0" w:oddVBand="0" w:evenVBand="0" w:oddHBand="0" w:evenHBand="0" w:firstRowFirstColumn="0" w:firstRowLastColumn="0" w:lastRowFirstColumn="0" w:lastRowLastColumn="0"/>
            </w:pPr>
            <w:r w:rsidRPr="006C2D29">
              <w:t xml:space="preserve">4 </w:t>
            </w:r>
          </w:p>
          <w:p w:rsidR="00EC44C4" w:rsidRPr="006C2D29" w:rsidRDefault="00EC44C4" w:rsidP="0041211B">
            <w:pPr>
              <w:cnfStyle w:val="000000000000" w:firstRow="0" w:lastRow="0" w:firstColumn="0" w:lastColumn="0" w:oddVBand="0" w:evenVBand="0" w:oddHBand="0" w:evenHBand="0" w:firstRowFirstColumn="0" w:firstRowLastColumn="0" w:lastRowFirstColumn="0" w:lastRowLastColumn="0"/>
            </w:pPr>
            <w:r w:rsidRPr="006C2D29">
              <w:t xml:space="preserve">[ </w:t>
            </w:r>
            <w:r w:rsidR="0041211B" w:rsidRPr="006C2D29">
              <w:t xml:space="preserve">OBS </w:t>
            </w:r>
            <w:r w:rsidRPr="006C2D29">
              <w:t xml:space="preserve">Aftagere </w:t>
            </w:r>
            <w:r w:rsidR="0041211B" w:rsidRPr="006C2D29">
              <w:t xml:space="preserve">fra </w:t>
            </w:r>
            <w:r w:rsidRPr="006C2D29">
              <w:t xml:space="preserve">Aalborg] </w:t>
            </w:r>
          </w:p>
        </w:tc>
      </w:tr>
      <w:tr w:rsidR="006C3685" w:rsidRPr="006C2D29" w:rsidDel="00FE73C8" w:rsidTr="00FB6334">
        <w:trPr>
          <w:cnfStyle w:val="000000100000" w:firstRow="0" w:lastRow="0" w:firstColumn="0" w:lastColumn="0" w:oddVBand="0" w:evenVBand="0" w:oddHBand="1" w:evenHBand="0" w:firstRowFirstColumn="0" w:firstRowLastColumn="0" w:lastRowFirstColumn="0" w:lastRowLastColumn="0"/>
          <w:del w:id="496" w:author="Lars Pedersen" w:date="2015-09-24T16:50:00Z"/>
        </w:trPr>
        <w:tc>
          <w:tcPr>
            <w:cnfStyle w:val="001000000000" w:firstRow="0" w:lastRow="0" w:firstColumn="1" w:lastColumn="0" w:oddVBand="0" w:evenVBand="0" w:oddHBand="0" w:evenHBand="0" w:firstRowFirstColumn="0" w:firstRowLastColumn="0" w:lastRowFirstColumn="0" w:lastRowLastColumn="0"/>
            <w:tcW w:w="1534" w:type="dxa"/>
            <w:tcBorders>
              <w:left w:val="single" w:sz="4" w:space="0" w:color="auto"/>
              <w:bottom w:val="single" w:sz="4" w:space="0" w:color="auto"/>
              <w:right w:val="single" w:sz="4" w:space="0" w:color="auto"/>
            </w:tcBorders>
          </w:tcPr>
          <w:p w:rsidR="00364019" w:rsidRPr="006C2D29" w:rsidDel="00FE73C8" w:rsidRDefault="00364019" w:rsidP="00364019">
            <w:pPr>
              <w:rPr>
                <w:del w:id="497" w:author="Lars Pedersen" w:date="2015-09-24T16:50:00Z"/>
              </w:rPr>
            </w:pPr>
            <w:del w:id="498" w:author="Lars Pedersen" w:date="2015-09-24T16:50:00Z">
              <w:r w:rsidRPr="006C2D29" w:rsidDel="00FE73C8">
                <w:delText>Kl. 1</w:delText>
              </w:r>
              <w:r w:rsidDel="00FE73C8">
                <w:delText>7</w:delText>
              </w:r>
              <w:r w:rsidRPr="006C2D29" w:rsidDel="00FE73C8">
                <w:delText>.</w:delText>
              </w:r>
              <w:r w:rsidDel="00FE73C8">
                <w:delText>0</w:delText>
              </w:r>
              <w:r w:rsidRPr="006C2D29" w:rsidDel="00FE73C8">
                <w:delText>5 – 17.</w:delText>
              </w:r>
              <w:r w:rsidDel="00FE73C8">
                <w:delText>3</w:delText>
              </w:r>
              <w:r w:rsidRPr="006C2D29" w:rsidDel="00FE73C8">
                <w:delText>0</w:delText>
              </w:r>
            </w:del>
          </w:p>
          <w:p w:rsidR="006C3685" w:rsidRPr="006C2D29" w:rsidDel="00FE73C8" w:rsidRDefault="00364019" w:rsidP="00364019">
            <w:pPr>
              <w:rPr>
                <w:del w:id="499" w:author="Lars Pedersen" w:date="2015-09-24T16:50:00Z"/>
              </w:rPr>
            </w:pPr>
            <w:del w:id="500" w:author="Lars Pedersen" w:date="2015-09-24T16:50:00Z">
              <w:r w:rsidDel="00FE73C8">
                <w:delText>2</w:delText>
              </w:r>
              <w:r w:rsidRPr="006C2D29" w:rsidDel="00FE73C8">
                <w:delText>5 min</w:delText>
              </w:r>
            </w:del>
          </w:p>
        </w:tc>
        <w:tc>
          <w:tcPr>
            <w:tcW w:w="2209" w:type="dxa"/>
            <w:tcBorders>
              <w:left w:val="single" w:sz="4" w:space="0" w:color="auto"/>
              <w:bottom w:val="single" w:sz="4" w:space="0" w:color="auto"/>
              <w:right w:val="single" w:sz="4" w:space="0" w:color="auto"/>
            </w:tcBorders>
            <w:shd w:val="clear" w:color="auto" w:fill="auto"/>
          </w:tcPr>
          <w:p w:rsidR="004A0AF8" w:rsidRPr="006C2D29" w:rsidDel="00FE73C8" w:rsidRDefault="006C3685" w:rsidP="00174048">
            <w:pPr>
              <w:cnfStyle w:val="000000100000" w:firstRow="0" w:lastRow="0" w:firstColumn="0" w:lastColumn="0" w:oddVBand="0" w:evenVBand="0" w:oddHBand="1" w:evenHBand="0" w:firstRowFirstColumn="0" w:firstRowLastColumn="0" w:lastRowFirstColumn="0" w:lastRowLastColumn="0"/>
              <w:rPr>
                <w:del w:id="501" w:author="Lars Pedersen" w:date="2015-09-24T16:50:00Z"/>
              </w:rPr>
            </w:pPr>
            <w:del w:id="502" w:author="Lars Pedersen" w:date="2015-09-24T16:50:00Z">
              <w:r w:rsidRPr="006C2D29" w:rsidDel="00FE73C8">
                <w:delText>AT 5 – Beskæftigelse og relevans</w:delText>
              </w:r>
            </w:del>
          </w:p>
        </w:tc>
        <w:tc>
          <w:tcPr>
            <w:tcW w:w="5154" w:type="dxa"/>
            <w:tcBorders>
              <w:left w:val="single" w:sz="4" w:space="0" w:color="auto"/>
              <w:bottom w:val="single" w:sz="4" w:space="0" w:color="auto"/>
              <w:right w:val="single" w:sz="4" w:space="0" w:color="auto"/>
            </w:tcBorders>
            <w:shd w:val="clear" w:color="auto" w:fill="auto"/>
          </w:tcPr>
          <w:p w:rsidR="00364019" w:rsidRPr="006C2D29" w:rsidDel="00FE73C8" w:rsidRDefault="00364019" w:rsidP="00364019">
            <w:pPr>
              <w:cnfStyle w:val="000000100000" w:firstRow="0" w:lastRow="0" w:firstColumn="0" w:lastColumn="0" w:oddVBand="0" w:evenVBand="0" w:oddHBand="1" w:evenHBand="0" w:firstRowFirstColumn="0" w:firstRowLastColumn="0" w:lastRowFirstColumn="0" w:lastRowLastColumn="0"/>
              <w:rPr>
                <w:del w:id="503" w:author="Lars Pedersen" w:date="2015-09-24T16:50:00Z"/>
                <w:b/>
              </w:rPr>
            </w:pPr>
            <w:del w:id="504" w:author="Lars Pedersen" w:date="2015-09-24T16:50:00Z">
              <w:r w:rsidDel="00FE73C8">
                <w:rPr>
                  <w:b/>
                </w:rPr>
                <w:delText>Studieleder</w:delText>
              </w:r>
              <w:r w:rsidRPr="006C2D29" w:rsidDel="00FE73C8">
                <w:rPr>
                  <w:b/>
                </w:rPr>
                <w:delText xml:space="preserve"> </w:delText>
              </w:r>
              <w:r w:rsidDel="00FE73C8">
                <w:rPr>
                  <w:b/>
                </w:rPr>
                <w:delText>for følgende uddannelse</w:delText>
              </w:r>
              <w:r w:rsidRPr="006C2D29" w:rsidDel="00FE73C8">
                <w:rPr>
                  <w:b/>
                </w:rPr>
                <w:delText>:</w:delText>
              </w:r>
            </w:del>
          </w:p>
          <w:p w:rsidR="00364019" w:rsidRPr="006C2D29" w:rsidDel="00FE73C8" w:rsidRDefault="00364019" w:rsidP="00364019">
            <w:pPr>
              <w:pStyle w:val="Opstilling-punkttegn"/>
              <w:cnfStyle w:val="000000100000" w:firstRow="0" w:lastRow="0" w:firstColumn="0" w:lastColumn="0" w:oddVBand="0" w:evenVBand="0" w:oddHBand="1" w:evenHBand="0" w:firstRowFirstColumn="0" w:firstRowLastColumn="0" w:lastRowFirstColumn="0" w:lastRowLastColumn="0"/>
              <w:rPr>
                <w:del w:id="505" w:author="Lars Pedersen" w:date="2015-09-24T16:49:00Z"/>
                <w:lang w:val="en-US"/>
              </w:rPr>
            </w:pPr>
            <w:del w:id="506" w:author="Lars Pedersen" w:date="2015-09-24T16:49:00Z">
              <w:r w:rsidRPr="006C2D29" w:rsidDel="00FE73C8">
                <w:rPr>
                  <w:lang w:val="en-US"/>
                </w:rPr>
                <w:delText xml:space="preserve">KA i </w:delText>
              </w:r>
              <w:r w:rsidRPr="006C2D29" w:rsidDel="00FE73C8">
                <w:delText xml:space="preserve">arkitektur </w:delText>
              </w:r>
              <w:r w:rsidRPr="006C2D29" w:rsidDel="00FE73C8">
                <w:rPr>
                  <w:lang w:val="en-US"/>
                </w:rPr>
                <w:delText>(architecture) (A)</w:delText>
              </w:r>
            </w:del>
          </w:p>
          <w:p w:rsidR="006C3685" w:rsidRPr="006C2D29" w:rsidDel="00FE73C8" w:rsidRDefault="006C3685">
            <w:pPr>
              <w:pStyle w:val="Opstilling-punkttegn"/>
              <w:cnfStyle w:val="000000100000" w:firstRow="0" w:lastRow="0" w:firstColumn="0" w:lastColumn="0" w:oddVBand="0" w:evenVBand="0" w:oddHBand="1" w:evenHBand="0" w:firstRowFirstColumn="0" w:firstRowLastColumn="0" w:lastRowFirstColumn="0" w:lastRowLastColumn="0"/>
              <w:rPr>
                <w:del w:id="507" w:author="Lars Pedersen" w:date="2015-09-24T16:50:00Z"/>
                <w:b/>
              </w:rPr>
              <w:pPrChange w:id="508" w:author="Lars Pedersen" w:date="2015-09-24T16:49:00Z">
                <w:pPr>
                  <w:spacing w:after="200" w:line="276" w:lineRule="auto"/>
                  <w:cnfStyle w:val="000000100000" w:firstRow="0" w:lastRow="0" w:firstColumn="0" w:lastColumn="0" w:oddVBand="0" w:evenVBand="0" w:oddHBand="1" w:evenHBand="0" w:firstRowFirstColumn="0" w:firstRowLastColumn="0" w:lastRowFirstColumn="0" w:lastRowLastColumn="0"/>
                </w:pPr>
              </w:pPrChange>
            </w:pPr>
          </w:p>
        </w:tc>
        <w:tc>
          <w:tcPr>
            <w:tcW w:w="992" w:type="dxa"/>
            <w:tcBorders>
              <w:left w:val="single" w:sz="4" w:space="0" w:color="auto"/>
              <w:bottom w:val="single" w:sz="4" w:space="0" w:color="auto"/>
            </w:tcBorders>
            <w:shd w:val="clear" w:color="auto" w:fill="auto"/>
          </w:tcPr>
          <w:p w:rsidR="006C3685" w:rsidRPr="006C2D29" w:rsidDel="00FE73C8" w:rsidRDefault="00364019" w:rsidP="0041211B">
            <w:pPr>
              <w:cnfStyle w:val="000000100000" w:firstRow="0" w:lastRow="0" w:firstColumn="0" w:lastColumn="0" w:oddVBand="0" w:evenVBand="0" w:oddHBand="1" w:evenHBand="0" w:firstRowFirstColumn="0" w:firstRowLastColumn="0" w:lastRowFirstColumn="0" w:lastRowLastColumn="0"/>
              <w:rPr>
                <w:del w:id="509" w:author="Lars Pedersen" w:date="2015-09-24T16:50:00Z"/>
              </w:rPr>
            </w:pPr>
            <w:del w:id="510" w:author="Lars Pedersen" w:date="2015-09-24T16:50:00Z">
              <w:r w:rsidDel="00FE73C8">
                <w:delText>1</w:delText>
              </w:r>
            </w:del>
          </w:p>
        </w:tc>
      </w:tr>
      <w:tr w:rsidR="00C2508A" w:rsidRPr="006C2D29" w:rsidTr="00FB6334">
        <w:tc>
          <w:tcPr>
            <w:cnfStyle w:val="001000000000" w:firstRow="0" w:lastRow="0" w:firstColumn="1" w:lastColumn="0" w:oddVBand="0" w:evenVBand="0" w:oddHBand="0" w:evenHBand="0" w:firstRowFirstColumn="0" w:firstRowLastColumn="0" w:lastRowFirstColumn="0" w:lastRowLastColumn="0"/>
            <w:tcW w:w="9889" w:type="dxa"/>
            <w:gridSpan w:val="4"/>
            <w:tcBorders>
              <w:top w:val="single" w:sz="4" w:space="0" w:color="auto"/>
              <w:left w:val="none" w:sz="0" w:space="0" w:color="auto"/>
              <w:bottom w:val="none" w:sz="0" w:space="0" w:color="auto"/>
              <w:right w:val="none" w:sz="0" w:space="0" w:color="auto"/>
            </w:tcBorders>
          </w:tcPr>
          <w:p w:rsidR="00C2508A" w:rsidRPr="006C2D29" w:rsidRDefault="00837BE3" w:rsidP="00D41941">
            <w:r w:rsidRPr="006C2D29">
              <w:t>Kl. 17.</w:t>
            </w:r>
            <w:del w:id="511" w:author="Lars Pedersen" w:date="2015-09-24T16:50:00Z">
              <w:r w:rsidR="00364019" w:rsidDel="00FE73C8">
                <w:delText>3</w:delText>
              </w:r>
            </w:del>
            <w:ins w:id="512" w:author="Lars Pedersen" w:date="2015-09-24T16:50:00Z">
              <w:r w:rsidR="00FE73C8">
                <w:t>0</w:t>
              </w:r>
            </w:ins>
            <w:r w:rsidR="0041211B" w:rsidRPr="006C2D29">
              <w:t>0</w:t>
            </w:r>
            <w:r w:rsidRPr="006C2D29">
              <w:t xml:space="preserve"> – 17.</w:t>
            </w:r>
            <w:del w:id="513" w:author="Lars Pedersen" w:date="2015-09-24T16:50:00Z">
              <w:r w:rsidR="00364019" w:rsidDel="00FE73C8">
                <w:delText>5</w:delText>
              </w:r>
            </w:del>
            <w:ins w:id="514" w:author="Lars Pedersen" w:date="2015-09-24T16:50:00Z">
              <w:r w:rsidR="00FE73C8">
                <w:t>2</w:t>
              </w:r>
            </w:ins>
            <w:r w:rsidRPr="006C2D29">
              <w:t>0</w:t>
            </w:r>
            <w:r w:rsidR="00C2508A" w:rsidRPr="006C2D29">
              <w:t xml:space="preserve"> – Pause og opsamling</w:t>
            </w:r>
          </w:p>
          <w:p w:rsidR="00C2508A" w:rsidRPr="006C2D29" w:rsidRDefault="00C2508A" w:rsidP="00D41941">
            <w:r w:rsidRPr="006C2D29">
              <w:t>20 min</w:t>
            </w:r>
          </w:p>
        </w:tc>
      </w:tr>
      <w:tr w:rsidR="00C2508A" w:rsidRPr="006C2D29" w:rsidTr="00EC44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4" w:type="dxa"/>
            <w:tcBorders>
              <w:left w:val="none" w:sz="0" w:space="0" w:color="auto"/>
              <w:bottom w:val="none" w:sz="0" w:space="0" w:color="auto"/>
              <w:right w:val="none" w:sz="0" w:space="0" w:color="auto"/>
            </w:tcBorders>
          </w:tcPr>
          <w:p w:rsidR="00C2508A" w:rsidRPr="006C2D29" w:rsidRDefault="00837BE3" w:rsidP="00513224">
            <w:r w:rsidRPr="006C2D29">
              <w:t>17.</w:t>
            </w:r>
            <w:del w:id="515" w:author="Lars Pedersen" w:date="2015-09-24T16:50:00Z">
              <w:r w:rsidR="00364019" w:rsidDel="00FE73C8">
                <w:delText>5</w:delText>
              </w:r>
            </w:del>
            <w:ins w:id="516" w:author="Lars Pedersen" w:date="2015-09-24T16:50:00Z">
              <w:r w:rsidR="00FE73C8">
                <w:t>2</w:t>
              </w:r>
            </w:ins>
            <w:r w:rsidR="00364019">
              <w:t>0</w:t>
            </w:r>
            <w:r w:rsidRPr="006C2D29">
              <w:t xml:space="preserve"> – 18</w:t>
            </w:r>
            <w:r w:rsidR="0041211B" w:rsidRPr="006C2D29">
              <w:t>.</w:t>
            </w:r>
            <w:del w:id="517" w:author="Lars Pedersen" w:date="2015-09-24T16:50:00Z">
              <w:r w:rsidR="00364019" w:rsidDel="00FE73C8">
                <w:delText>3</w:delText>
              </w:r>
            </w:del>
            <w:ins w:id="518" w:author="Lars Pedersen" w:date="2015-09-24T16:50:00Z">
              <w:r w:rsidR="00FE73C8">
                <w:t>0</w:t>
              </w:r>
            </w:ins>
            <w:r w:rsidR="0041211B" w:rsidRPr="006C2D29">
              <w:t>0</w:t>
            </w:r>
          </w:p>
          <w:p w:rsidR="00C2508A" w:rsidRPr="006C2D29" w:rsidRDefault="0041211B" w:rsidP="00513224">
            <w:r w:rsidRPr="006C2D29">
              <w:t>4</w:t>
            </w:r>
            <w:r w:rsidR="00EC44C4" w:rsidRPr="006C2D29">
              <w:t>0</w:t>
            </w:r>
            <w:r w:rsidR="00C2508A" w:rsidRPr="006C2D29">
              <w:t xml:space="preserve"> min</w:t>
            </w:r>
          </w:p>
        </w:tc>
        <w:tc>
          <w:tcPr>
            <w:tcW w:w="2209" w:type="dxa"/>
            <w:shd w:val="clear" w:color="auto" w:fill="auto"/>
          </w:tcPr>
          <w:p w:rsidR="00C2508A" w:rsidRPr="006C2D29" w:rsidRDefault="00C2508A" w:rsidP="00513224">
            <w:pPr>
              <w:cnfStyle w:val="000000100000" w:firstRow="0" w:lastRow="0" w:firstColumn="0" w:lastColumn="0" w:oddVBand="0" w:evenVBand="0" w:oddHBand="1" w:evenHBand="0" w:firstRowFirstColumn="0" w:firstRowLastColumn="0" w:lastRowFirstColumn="0" w:lastRowLastColumn="0"/>
            </w:pPr>
            <w:r w:rsidRPr="006C2D29">
              <w:t>Opsamlende møde</w:t>
            </w:r>
          </w:p>
        </w:tc>
        <w:tc>
          <w:tcPr>
            <w:tcW w:w="5154" w:type="dxa"/>
            <w:shd w:val="clear" w:color="auto" w:fill="auto"/>
          </w:tcPr>
          <w:p w:rsidR="00C2508A" w:rsidRPr="006C2D29" w:rsidRDefault="00C2508A" w:rsidP="00513224">
            <w:pPr>
              <w:cnfStyle w:val="000000100000" w:firstRow="0" w:lastRow="0" w:firstColumn="0" w:lastColumn="0" w:oddVBand="0" w:evenVBand="0" w:oddHBand="1" w:evenHBand="0" w:firstRowFirstColumn="0" w:firstRowLastColumn="0" w:lastRowFirstColumn="0" w:lastRowLastColumn="0"/>
              <w:rPr>
                <w:b/>
              </w:rPr>
            </w:pPr>
            <w:r w:rsidRPr="006C2D29">
              <w:rPr>
                <w:b/>
              </w:rPr>
              <w:t>Prodekaner</w:t>
            </w:r>
          </w:p>
        </w:tc>
        <w:tc>
          <w:tcPr>
            <w:tcW w:w="992" w:type="dxa"/>
            <w:shd w:val="clear" w:color="auto" w:fill="auto"/>
          </w:tcPr>
          <w:p w:rsidR="00C2508A" w:rsidRPr="006C2D29" w:rsidRDefault="00C2508A" w:rsidP="00513224">
            <w:pPr>
              <w:cnfStyle w:val="000000100000" w:firstRow="0" w:lastRow="0" w:firstColumn="0" w:lastColumn="0" w:oddVBand="0" w:evenVBand="0" w:oddHBand="1" w:evenHBand="0" w:firstRowFirstColumn="0" w:firstRowLastColumn="0" w:lastRowFirstColumn="0" w:lastRowLastColumn="0"/>
              <w:rPr>
                <w:b/>
              </w:rPr>
            </w:pPr>
            <w:r w:rsidRPr="006C2D29">
              <w:rPr>
                <w:b/>
              </w:rPr>
              <w:t>-</w:t>
            </w:r>
          </w:p>
        </w:tc>
      </w:tr>
      <w:tr w:rsidR="00C2508A" w:rsidRPr="006C2D29" w:rsidTr="0034312F">
        <w:tc>
          <w:tcPr>
            <w:cnfStyle w:val="001000000000" w:firstRow="0" w:lastRow="0" w:firstColumn="1" w:lastColumn="0" w:oddVBand="0" w:evenVBand="0" w:oddHBand="0" w:evenHBand="0" w:firstRowFirstColumn="0" w:firstRowLastColumn="0" w:lastRowFirstColumn="0" w:lastRowLastColumn="0"/>
            <w:tcW w:w="9889" w:type="dxa"/>
            <w:gridSpan w:val="4"/>
            <w:tcBorders>
              <w:left w:val="none" w:sz="0" w:space="0" w:color="auto"/>
              <w:bottom w:val="none" w:sz="0" w:space="0" w:color="auto"/>
              <w:right w:val="none" w:sz="0" w:space="0" w:color="auto"/>
            </w:tcBorders>
          </w:tcPr>
          <w:p w:rsidR="00C2508A" w:rsidRPr="006C2D29" w:rsidRDefault="00837BE3" w:rsidP="00852AF0">
            <w:pPr>
              <w:rPr>
                <w:b w:val="0"/>
                <w:bCs w:val="0"/>
              </w:rPr>
            </w:pPr>
            <w:r w:rsidRPr="006C2D29">
              <w:t>18.</w:t>
            </w:r>
            <w:ins w:id="519" w:author="Lars Pedersen" w:date="2015-09-24T16:50:00Z">
              <w:r w:rsidR="00FE73C8">
                <w:t>0</w:t>
              </w:r>
            </w:ins>
            <w:del w:id="520" w:author="Lars Pedersen" w:date="2015-09-24T16:50:00Z">
              <w:r w:rsidR="00364019" w:rsidDel="00FE73C8">
                <w:delText>3</w:delText>
              </w:r>
            </w:del>
            <w:r w:rsidRPr="006C2D29">
              <w:t>0 – 1</w:t>
            </w:r>
            <w:ins w:id="521" w:author="Lars Pedersen" w:date="2015-09-24T16:50:00Z">
              <w:r w:rsidR="00FE73C8">
                <w:t>8.</w:t>
              </w:r>
            </w:ins>
            <w:del w:id="522" w:author="Lars Pedersen" w:date="2015-09-24T16:50:00Z">
              <w:r w:rsidR="00364019" w:rsidDel="00FE73C8">
                <w:delText>9</w:delText>
              </w:r>
              <w:r w:rsidRPr="006C2D29" w:rsidDel="00FE73C8">
                <w:delText>.</w:delText>
              </w:r>
              <w:r w:rsidR="00364019" w:rsidDel="00FE73C8">
                <w:delText>0</w:delText>
              </w:r>
            </w:del>
            <w:ins w:id="523" w:author="Lars Pedersen" w:date="2015-09-24T16:50:00Z">
              <w:r w:rsidR="00FE73C8">
                <w:t>3</w:t>
              </w:r>
            </w:ins>
            <w:r w:rsidRPr="006C2D29">
              <w:t>0</w:t>
            </w:r>
            <w:r w:rsidR="00C2508A" w:rsidRPr="006C2D29">
              <w:rPr>
                <w:b w:val="0"/>
                <w:bCs w:val="0"/>
              </w:rPr>
              <w:t xml:space="preserve"> – </w:t>
            </w:r>
            <w:r w:rsidR="00732558">
              <w:rPr>
                <w:bCs w:val="0"/>
              </w:rPr>
              <w:t>Panelets opsamling</w:t>
            </w:r>
          </w:p>
          <w:p w:rsidR="00C2508A" w:rsidRPr="006C2D29" w:rsidRDefault="0041211B" w:rsidP="00852AF0">
            <w:r w:rsidRPr="006C2D29">
              <w:rPr>
                <w:bCs w:val="0"/>
              </w:rPr>
              <w:t>3</w:t>
            </w:r>
            <w:r w:rsidR="00C2508A" w:rsidRPr="006C2D29">
              <w:rPr>
                <w:bCs w:val="0"/>
              </w:rPr>
              <w:t xml:space="preserve">0 min </w:t>
            </w:r>
          </w:p>
        </w:tc>
      </w:tr>
    </w:tbl>
    <w:p w:rsidR="00551C99" w:rsidRPr="006C2D29" w:rsidRDefault="00551C99" w:rsidP="00551C99">
      <w:pPr>
        <w:spacing w:after="0"/>
        <w:rPr>
          <w:b/>
        </w:rPr>
      </w:pPr>
    </w:p>
    <w:p w:rsidR="007E3F5D" w:rsidRPr="006C2D29" w:rsidRDefault="007E3F5D" w:rsidP="00551C99">
      <w:pPr>
        <w:spacing w:after="0"/>
        <w:rPr>
          <w:b/>
        </w:rPr>
      </w:pPr>
    </w:p>
    <w:p w:rsidR="007E3F5D" w:rsidRPr="006C2D29" w:rsidRDefault="007E3F5D" w:rsidP="00551C99">
      <w:pPr>
        <w:spacing w:after="0"/>
        <w:rPr>
          <w:b/>
        </w:rPr>
      </w:pPr>
    </w:p>
    <w:p w:rsidR="00AB6AAD" w:rsidRPr="006C2D29" w:rsidRDefault="00AB6AAD">
      <w:pPr>
        <w:rPr>
          <w:rFonts w:eastAsiaTheme="majorEastAsia" w:cstheme="majorBidi"/>
          <w:b/>
          <w:bCs/>
          <w:color w:val="4F81BD" w:themeColor="accent1"/>
        </w:rPr>
      </w:pPr>
      <w:r w:rsidRPr="006C2D29">
        <w:br w:type="page"/>
      </w:r>
    </w:p>
    <w:p w:rsidR="00955DE9" w:rsidRPr="006C2D29" w:rsidRDefault="00E83DEE" w:rsidP="00D40867">
      <w:pPr>
        <w:pStyle w:val="Overskrift2"/>
        <w:rPr>
          <w:rFonts w:asciiTheme="minorHAnsi" w:hAnsiTheme="minorHAnsi"/>
          <w:sz w:val="22"/>
          <w:szCs w:val="22"/>
        </w:rPr>
      </w:pPr>
      <w:r>
        <w:rPr>
          <w:rFonts w:asciiTheme="minorHAnsi" w:hAnsiTheme="minorHAnsi"/>
          <w:sz w:val="22"/>
          <w:szCs w:val="22"/>
        </w:rPr>
        <w:lastRenderedPageBreak/>
        <w:t>Onsdag d</w:t>
      </w:r>
      <w:r w:rsidRPr="006C2D29">
        <w:rPr>
          <w:rFonts w:asciiTheme="minorHAnsi" w:hAnsiTheme="minorHAnsi"/>
          <w:sz w:val="22"/>
          <w:szCs w:val="22"/>
        </w:rPr>
        <w:t xml:space="preserve">en </w:t>
      </w:r>
      <w:r w:rsidR="00865124" w:rsidRPr="006C2D29">
        <w:rPr>
          <w:rFonts w:asciiTheme="minorHAnsi" w:hAnsiTheme="minorHAnsi"/>
          <w:sz w:val="22"/>
          <w:szCs w:val="22"/>
        </w:rPr>
        <w:t>7</w:t>
      </w:r>
      <w:r w:rsidR="00955DE9" w:rsidRPr="006C2D29">
        <w:rPr>
          <w:rFonts w:asciiTheme="minorHAnsi" w:hAnsiTheme="minorHAnsi"/>
          <w:sz w:val="22"/>
          <w:szCs w:val="22"/>
        </w:rPr>
        <w:t xml:space="preserve">. oktober 2015 </w:t>
      </w:r>
    </w:p>
    <w:p w:rsidR="00955DE9" w:rsidRPr="006C2D29" w:rsidRDefault="00955DE9" w:rsidP="00AB6AAD">
      <w:pPr>
        <w:pStyle w:val="Overskrift2"/>
        <w:spacing w:before="0"/>
        <w:rPr>
          <w:rFonts w:asciiTheme="minorHAnsi" w:hAnsiTheme="minorHAnsi"/>
          <w:sz w:val="22"/>
          <w:szCs w:val="22"/>
        </w:rPr>
      </w:pPr>
      <w:r w:rsidRPr="006C2D29">
        <w:rPr>
          <w:rFonts w:asciiTheme="minorHAnsi" w:hAnsiTheme="minorHAnsi"/>
          <w:sz w:val="22"/>
          <w:szCs w:val="22"/>
        </w:rPr>
        <w:t xml:space="preserve">Campus Aalborg </w:t>
      </w:r>
    </w:p>
    <w:p w:rsidR="00C2508A" w:rsidRPr="006C2D29" w:rsidRDefault="00955DE9" w:rsidP="00C2508A">
      <w:pPr>
        <w:spacing w:after="0"/>
        <w:rPr>
          <w:b/>
        </w:rPr>
      </w:pPr>
      <w:r w:rsidRPr="006C2D29">
        <w:rPr>
          <w:b/>
        </w:rPr>
        <w:t>Kl</w:t>
      </w:r>
      <w:r w:rsidR="00EC44C4" w:rsidRPr="006C2D29">
        <w:rPr>
          <w:b/>
        </w:rPr>
        <w:t>. 8.00 – 8.30</w:t>
      </w:r>
      <w:r w:rsidR="00C2508A" w:rsidRPr="006C2D29">
        <w:rPr>
          <w:b/>
        </w:rPr>
        <w:t xml:space="preserve"> - Panelets formøde</w:t>
      </w:r>
    </w:p>
    <w:tbl>
      <w:tblPr>
        <w:tblStyle w:val="Mediumskygge2-markeringsfarve1"/>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5"/>
        <w:gridCol w:w="2703"/>
        <w:gridCol w:w="4729"/>
        <w:gridCol w:w="957"/>
      </w:tblGrid>
      <w:tr w:rsidR="00F41E6D" w:rsidRPr="006C2D29" w:rsidTr="0054344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65" w:type="dxa"/>
            <w:tcBorders>
              <w:top w:val="single" w:sz="4" w:space="0" w:color="auto"/>
              <w:left w:val="single" w:sz="4" w:space="0" w:color="auto"/>
            </w:tcBorders>
          </w:tcPr>
          <w:p w:rsidR="00F41E6D" w:rsidRPr="006C2D29" w:rsidRDefault="00F41E6D" w:rsidP="0077740C">
            <w:pPr>
              <w:rPr>
                <w:b w:val="0"/>
              </w:rPr>
            </w:pPr>
            <w:r w:rsidRPr="006C2D29">
              <w:t xml:space="preserve">Tidspunkt </w:t>
            </w:r>
          </w:p>
        </w:tc>
        <w:tc>
          <w:tcPr>
            <w:tcW w:w="2703" w:type="dxa"/>
            <w:tcBorders>
              <w:top w:val="single" w:sz="4" w:space="0" w:color="auto"/>
            </w:tcBorders>
          </w:tcPr>
          <w:p w:rsidR="00F41E6D" w:rsidRPr="006C2D29" w:rsidRDefault="00F014B6" w:rsidP="0077740C">
            <w:pPr>
              <w:cnfStyle w:val="100000000000" w:firstRow="1" w:lastRow="0" w:firstColumn="0" w:lastColumn="0" w:oddVBand="0" w:evenVBand="0" w:oddHBand="0" w:evenHBand="0" w:firstRowFirstColumn="0" w:firstRowLastColumn="0" w:lastRowFirstColumn="0" w:lastRowLastColumn="0"/>
            </w:pPr>
            <w:r>
              <w:t>Audit trail</w:t>
            </w:r>
            <w:r w:rsidR="00F41E6D" w:rsidRPr="006C2D29">
              <w:t>s</w:t>
            </w:r>
          </w:p>
        </w:tc>
        <w:tc>
          <w:tcPr>
            <w:tcW w:w="4729" w:type="dxa"/>
            <w:tcBorders>
              <w:top w:val="single" w:sz="4" w:space="0" w:color="auto"/>
            </w:tcBorders>
          </w:tcPr>
          <w:p w:rsidR="00F41E6D" w:rsidRPr="006C2D29" w:rsidRDefault="00F41E6D" w:rsidP="0077740C">
            <w:pPr>
              <w:cnfStyle w:val="100000000000" w:firstRow="1" w:lastRow="0" w:firstColumn="0" w:lastColumn="0" w:oddVBand="0" w:evenVBand="0" w:oddHBand="0" w:evenHBand="0" w:firstRowFirstColumn="0" w:firstRowLastColumn="0" w:lastRowFirstColumn="0" w:lastRowLastColumn="0"/>
            </w:pPr>
            <w:r w:rsidRPr="006C2D29">
              <w:t>Deltagere</w:t>
            </w:r>
          </w:p>
        </w:tc>
        <w:tc>
          <w:tcPr>
            <w:tcW w:w="957" w:type="dxa"/>
            <w:tcBorders>
              <w:top w:val="single" w:sz="4" w:space="0" w:color="auto"/>
              <w:right w:val="single" w:sz="4" w:space="0" w:color="auto"/>
            </w:tcBorders>
          </w:tcPr>
          <w:p w:rsidR="00F8036F" w:rsidRPr="006C2D29" w:rsidRDefault="00F41E6D" w:rsidP="0077740C">
            <w:pPr>
              <w:cnfStyle w:val="100000000000" w:firstRow="1" w:lastRow="0" w:firstColumn="0" w:lastColumn="0" w:oddVBand="0" w:evenVBand="0" w:oddHBand="0" w:evenHBand="0" w:firstRowFirstColumn="0" w:firstRowLastColumn="0" w:lastRowFirstColumn="0" w:lastRowLastColumn="0"/>
            </w:pPr>
            <w:r w:rsidRPr="006C2D29">
              <w:t>Antal</w:t>
            </w:r>
          </w:p>
        </w:tc>
      </w:tr>
      <w:tr w:rsidR="00EC44C4" w:rsidRPr="006C2D29" w:rsidTr="0054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Borders>
              <w:left w:val="single" w:sz="4" w:space="0" w:color="auto"/>
            </w:tcBorders>
          </w:tcPr>
          <w:p w:rsidR="00EC44C4" w:rsidRPr="006C2D29" w:rsidRDefault="00EC44C4" w:rsidP="00174048">
            <w:r w:rsidRPr="006C2D29">
              <w:t>Kl. 8.30 – 9.15</w:t>
            </w:r>
          </w:p>
          <w:p w:rsidR="00EC44C4" w:rsidRPr="006C2D29" w:rsidRDefault="00EC44C4" w:rsidP="00174048">
            <w:r w:rsidRPr="006C2D29">
              <w:t>45 min</w:t>
            </w:r>
          </w:p>
        </w:tc>
        <w:tc>
          <w:tcPr>
            <w:tcW w:w="2703" w:type="dxa"/>
            <w:shd w:val="clear" w:color="auto" w:fill="auto"/>
          </w:tcPr>
          <w:p w:rsidR="00EC44C4" w:rsidRPr="006C2D29" w:rsidRDefault="00EC44C4" w:rsidP="00174048">
            <w:pPr>
              <w:cnfStyle w:val="000000100000" w:firstRow="0" w:lastRow="0" w:firstColumn="0" w:lastColumn="0" w:oddVBand="0" w:evenVBand="0" w:oddHBand="1" w:evenHBand="0" w:firstRowFirstColumn="0" w:firstRowLastColumn="0" w:lastRowFirstColumn="0" w:lastRowLastColumn="0"/>
            </w:pPr>
            <w:r w:rsidRPr="006C2D29">
              <w:t>AT 5 – Beskæftigelse og relevans</w:t>
            </w:r>
          </w:p>
        </w:tc>
        <w:tc>
          <w:tcPr>
            <w:tcW w:w="4729" w:type="dxa"/>
            <w:shd w:val="clear" w:color="auto" w:fill="auto"/>
          </w:tcPr>
          <w:p w:rsidR="00EC44C4" w:rsidRPr="006C2D29" w:rsidRDefault="00EC44C4" w:rsidP="00174048">
            <w:pPr>
              <w:cnfStyle w:val="000000100000" w:firstRow="0" w:lastRow="0" w:firstColumn="0" w:lastColumn="0" w:oddVBand="0" w:evenVBand="0" w:oddHBand="1" w:evenHBand="0" w:firstRowFirstColumn="0" w:firstRowLastColumn="0" w:lastRowFirstColumn="0" w:lastRowLastColumn="0"/>
              <w:rPr>
                <w:b/>
              </w:rPr>
            </w:pPr>
            <w:r w:rsidRPr="006C2D29">
              <w:rPr>
                <w:b/>
              </w:rPr>
              <w:t>Studienævnsformænd og -næstformænd</w:t>
            </w:r>
          </w:p>
          <w:p w:rsidR="00EC44C4" w:rsidRPr="006C2D29" w:rsidRDefault="00174048" w:rsidP="00174048">
            <w:pPr>
              <w:pStyle w:val="Opstilling-punkttegn"/>
              <w:cnfStyle w:val="000000100000" w:firstRow="0" w:lastRow="0" w:firstColumn="0" w:lastColumn="0" w:oddVBand="0" w:evenVBand="0" w:oddHBand="1" w:evenHBand="0" w:firstRowFirstColumn="0" w:firstRowLastColumn="0" w:lastRowFirstColumn="0" w:lastRowLastColumn="0"/>
            </w:pPr>
            <w:r w:rsidRPr="006C2D29">
              <w:t>KA i global systems d</w:t>
            </w:r>
            <w:r w:rsidR="00EC44C4" w:rsidRPr="006C2D29">
              <w:t>esign (K)</w:t>
            </w:r>
          </w:p>
          <w:p w:rsidR="00EC44C4" w:rsidRPr="006C2D29" w:rsidRDefault="00174048" w:rsidP="00174048">
            <w:pPr>
              <w:pStyle w:val="Opstilling-punkttegn"/>
              <w:cnfStyle w:val="000000100000" w:firstRow="0" w:lastRow="0" w:firstColumn="0" w:lastColumn="0" w:oddVBand="0" w:evenVBand="0" w:oddHBand="1" w:evenHBand="0" w:firstRowFirstColumn="0" w:firstRowLastColumn="0" w:lastRowFirstColumn="0" w:lastRowLastColumn="0"/>
              <w:rPr>
                <w:lang w:val="en-US"/>
              </w:rPr>
            </w:pPr>
            <w:r w:rsidRPr="006C2D29">
              <w:t>KA i arkitektur (a</w:t>
            </w:r>
            <w:r w:rsidR="00EC44C4" w:rsidRPr="006C2D29">
              <w:t>rc</w:t>
            </w:r>
            <w:r w:rsidR="00EC44C4" w:rsidRPr="006C2D29">
              <w:rPr>
                <w:lang w:val="en-US"/>
              </w:rPr>
              <w:t>hitecture) (A)</w:t>
            </w:r>
          </w:p>
          <w:p w:rsidR="00EC44C4" w:rsidRPr="006C2D29" w:rsidRDefault="00174048" w:rsidP="00174048">
            <w:pPr>
              <w:pStyle w:val="Opstilling-punkttegn"/>
              <w:cnfStyle w:val="000000100000" w:firstRow="0" w:lastRow="0" w:firstColumn="0" w:lastColumn="0" w:oddVBand="0" w:evenVBand="0" w:oddHBand="1" w:evenHBand="0" w:firstRowFirstColumn="0" w:firstRowLastColumn="0" w:lastRowFirstColumn="0" w:lastRowLastColumn="0"/>
            </w:pPr>
            <w:r w:rsidRPr="006C2D29">
              <w:t>KA i e</w:t>
            </w:r>
            <w:r w:rsidR="00EC44C4" w:rsidRPr="006C2D29">
              <w:t>rhvervsøkonomi, cand.merc. (A)</w:t>
            </w:r>
          </w:p>
          <w:p w:rsidR="00EC44C4" w:rsidRPr="006C2D29" w:rsidRDefault="00174048" w:rsidP="00174048">
            <w:pPr>
              <w:pStyle w:val="Opstilling-punkttegn"/>
              <w:cnfStyle w:val="000000100000" w:firstRow="0" w:lastRow="0" w:firstColumn="0" w:lastColumn="0" w:oddVBand="0" w:evenVBand="0" w:oddHBand="1" w:evenHBand="0" w:firstRowFirstColumn="0" w:firstRowLastColumn="0" w:lastRowFirstColumn="0" w:lastRowLastColumn="0"/>
            </w:pPr>
            <w:r w:rsidRPr="006C2D29">
              <w:t>KA i turisme (t</w:t>
            </w:r>
            <w:r w:rsidR="00EC44C4" w:rsidRPr="006C2D29">
              <w:t>ourism) (A og K)</w:t>
            </w:r>
          </w:p>
          <w:p w:rsidR="00EC44C4" w:rsidRPr="006C2D29" w:rsidRDefault="00174048" w:rsidP="00174048">
            <w:pPr>
              <w:pStyle w:val="Opstilling-punkttegn"/>
              <w:cnfStyle w:val="000000100000" w:firstRow="0" w:lastRow="0" w:firstColumn="0" w:lastColumn="0" w:oddVBand="0" w:evenVBand="0" w:oddHBand="1" w:evenHBand="0" w:firstRowFirstColumn="0" w:firstRowLastColumn="0" w:lastRowFirstColumn="0" w:lastRowLastColumn="0"/>
            </w:pPr>
            <w:r w:rsidRPr="006C2D29">
              <w:t>KA i læring og f</w:t>
            </w:r>
            <w:r w:rsidR="00EC44C4" w:rsidRPr="006C2D29">
              <w:t>orandringsprocesser (A og K)</w:t>
            </w:r>
          </w:p>
        </w:tc>
        <w:tc>
          <w:tcPr>
            <w:tcW w:w="957" w:type="dxa"/>
            <w:shd w:val="clear" w:color="auto" w:fill="auto"/>
          </w:tcPr>
          <w:p w:rsidR="00EC44C4" w:rsidRPr="006C2D29" w:rsidRDefault="00EC44C4" w:rsidP="00174048">
            <w:pPr>
              <w:cnfStyle w:val="000000100000" w:firstRow="0" w:lastRow="0" w:firstColumn="0" w:lastColumn="0" w:oddVBand="0" w:evenVBand="0" w:oddHBand="1" w:evenHBand="0" w:firstRowFirstColumn="0" w:firstRowLastColumn="0" w:lastRowFirstColumn="0" w:lastRowLastColumn="0"/>
              <w:rPr>
                <w:b/>
              </w:rPr>
            </w:pPr>
            <w:r w:rsidRPr="006C2D29">
              <w:t>10</w:t>
            </w:r>
          </w:p>
        </w:tc>
      </w:tr>
      <w:tr w:rsidR="00EC44C4" w:rsidRPr="006C2D29" w:rsidTr="00543440">
        <w:tc>
          <w:tcPr>
            <w:cnfStyle w:val="001000000000" w:firstRow="0" w:lastRow="0" w:firstColumn="1" w:lastColumn="0" w:oddVBand="0" w:evenVBand="0" w:oddHBand="0" w:evenHBand="0" w:firstRowFirstColumn="0" w:firstRowLastColumn="0" w:lastRowFirstColumn="0" w:lastRowLastColumn="0"/>
            <w:tcW w:w="1465" w:type="dxa"/>
            <w:tcBorders>
              <w:left w:val="single" w:sz="4" w:space="0" w:color="auto"/>
              <w:bottom w:val="single" w:sz="4" w:space="0" w:color="auto"/>
            </w:tcBorders>
          </w:tcPr>
          <w:p w:rsidR="00EC44C4" w:rsidRPr="006C2D29" w:rsidRDefault="00EC44C4" w:rsidP="00513224">
            <w:r w:rsidRPr="006C2D29">
              <w:t>Kl. 9.20 – 10.05</w:t>
            </w:r>
          </w:p>
          <w:p w:rsidR="00EC44C4" w:rsidRPr="006C2D29" w:rsidRDefault="00EC44C4" w:rsidP="00D862A0">
            <w:r w:rsidRPr="006C2D29">
              <w:t>45 min</w:t>
            </w:r>
          </w:p>
        </w:tc>
        <w:tc>
          <w:tcPr>
            <w:tcW w:w="2703" w:type="dxa"/>
            <w:tcBorders>
              <w:bottom w:val="single" w:sz="4" w:space="0" w:color="auto"/>
            </w:tcBorders>
            <w:shd w:val="clear" w:color="auto" w:fill="auto"/>
          </w:tcPr>
          <w:p w:rsidR="00EC44C4" w:rsidRPr="006C2D29" w:rsidRDefault="00EC44C4" w:rsidP="00513224">
            <w:pPr>
              <w:cnfStyle w:val="000000000000" w:firstRow="0" w:lastRow="0" w:firstColumn="0" w:lastColumn="0" w:oddVBand="0" w:evenVBand="0" w:oddHBand="0" w:evenHBand="0" w:firstRowFirstColumn="0" w:firstRowLastColumn="0" w:lastRowFirstColumn="0" w:lastRowLastColumn="0"/>
            </w:pPr>
            <w:r w:rsidRPr="006C2D29">
              <w:t>AT 5 – Beskæftigelse og relevans</w:t>
            </w:r>
          </w:p>
        </w:tc>
        <w:tc>
          <w:tcPr>
            <w:tcW w:w="4729" w:type="dxa"/>
            <w:tcBorders>
              <w:bottom w:val="single" w:sz="4" w:space="0" w:color="auto"/>
            </w:tcBorders>
            <w:shd w:val="clear" w:color="auto" w:fill="auto"/>
          </w:tcPr>
          <w:p w:rsidR="00EC44C4" w:rsidRPr="006C2D29" w:rsidRDefault="00EC44C4" w:rsidP="00513224">
            <w:pPr>
              <w:cnfStyle w:val="000000000000" w:firstRow="0" w:lastRow="0" w:firstColumn="0" w:lastColumn="0" w:oddVBand="0" w:evenVBand="0" w:oddHBand="0" w:evenHBand="0" w:firstRowFirstColumn="0" w:firstRowLastColumn="0" w:lastRowFirstColumn="0" w:lastRowLastColumn="0"/>
              <w:rPr>
                <w:b/>
              </w:rPr>
            </w:pPr>
            <w:r w:rsidRPr="006C2D29">
              <w:rPr>
                <w:b/>
              </w:rPr>
              <w:t>Studieledere for følgende uddannelser:</w:t>
            </w:r>
          </w:p>
          <w:p w:rsidR="00EC44C4" w:rsidRDefault="00174048" w:rsidP="00513224">
            <w:pPr>
              <w:pStyle w:val="Opstilling-punkttegn"/>
              <w:cnfStyle w:val="000000000000" w:firstRow="0" w:lastRow="0" w:firstColumn="0" w:lastColumn="0" w:oddVBand="0" w:evenVBand="0" w:oddHBand="0" w:evenHBand="0" w:firstRowFirstColumn="0" w:firstRowLastColumn="0" w:lastRowFirstColumn="0" w:lastRowLastColumn="0"/>
              <w:rPr>
                <w:ins w:id="524" w:author="Lars Pedersen" w:date="2015-09-24T16:49:00Z"/>
              </w:rPr>
            </w:pPr>
            <w:r w:rsidRPr="006C2D29">
              <w:t>KA i global systems d</w:t>
            </w:r>
            <w:r w:rsidR="00EC44C4" w:rsidRPr="006C2D29">
              <w:t>esign (K)</w:t>
            </w:r>
          </w:p>
          <w:p w:rsidR="00FE73C8" w:rsidRPr="006C2D29" w:rsidRDefault="00FE73C8" w:rsidP="00FE73C8">
            <w:pPr>
              <w:pStyle w:val="Opstilling-punkttegn"/>
              <w:cnfStyle w:val="000000000000" w:firstRow="0" w:lastRow="0" w:firstColumn="0" w:lastColumn="0" w:oddVBand="0" w:evenVBand="0" w:oddHBand="0" w:evenHBand="0" w:firstRowFirstColumn="0" w:firstRowLastColumn="0" w:lastRowFirstColumn="0" w:lastRowLastColumn="0"/>
              <w:rPr>
                <w:ins w:id="525" w:author="Lars Pedersen" w:date="2015-09-24T16:50:00Z"/>
                <w:lang w:val="en-US"/>
              </w:rPr>
            </w:pPr>
            <w:ins w:id="526" w:author="Lars Pedersen" w:date="2015-09-24T16:50:00Z">
              <w:r w:rsidRPr="006C2D29">
                <w:rPr>
                  <w:lang w:val="en-US"/>
                </w:rPr>
                <w:t xml:space="preserve">KA i </w:t>
              </w:r>
              <w:r w:rsidRPr="006C2D29">
                <w:t xml:space="preserve">arkitektur </w:t>
              </w:r>
              <w:r w:rsidRPr="006C2D29">
                <w:rPr>
                  <w:lang w:val="en-US"/>
                </w:rPr>
                <w:t>(architecture) (A)</w:t>
              </w:r>
            </w:ins>
          </w:p>
          <w:p w:rsidR="00FE73C8" w:rsidRPr="006C2D29" w:rsidDel="00FE73C8" w:rsidRDefault="00FE73C8" w:rsidP="00513224">
            <w:pPr>
              <w:pStyle w:val="Opstilling-punkttegn"/>
              <w:cnfStyle w:val="000000000000" w:firstRow="0" w:lastRow="0" w:firstColumn="0" w:lastColumn="0" w:oddVBand="0" w:evenVBand="0" w:oddHBand="0" w:evenHBand="0" w:firstRowFirstColumn="0" w:firstRowLastColumn="0" w:lastRowFirstColumn="0" w:lastRowLastColumn="0"/>
              <w:rPr>
                <w:del w:id="527" w:author="Lars Pedersen" w:date="2015-09-24T16:50:00Z"/>
              </w:rPr>
            </w:pPr>
          </w:p>
          <w:p w:rsidR="00EC44C4" w:rsidRPr="006C2D29" w:rsidRDefault="00174048"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KA i e</w:t>
            </w:r>
            <w:r w:rsidR="00EC44C4" w:rsidRPr="006C2D29">
              <w:t>rhvervsøkonomi,  cand.merc. (A)</w:t>
            </w:r>
          </w:p>
          <w:p w:rsidR="00EC44C4" w:rsidRPr="006C2D29" w:rsidRDefault="00174048"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KA i turisme (t</w:t>
            </w:r>
            <w:r w:rsidR="00EC44C4" w:rsidRPr="006C2D29">
              <w:t>ourism) (A og K)</w:t>
            </w:r>
          </w:p>
          <w:p w:rsidR="00EC44C4" w:rsidRPr="006C2D29" w:rsidRDefault="00174048" w:rsidP="00513224">
            <w:pPr>
              <w:pStyle w:val="Opstilling-punkttegn"/>
              <w:cnfStyle w:val="000000000000" w:firstRow="0" w:lastRow="0" w:firstColumn="0" w:lastColumn="0" w:oddVBand="0" w:evenVBand="0" w:oddHBand="0" w:evenHBand="0" w:firstRowFirstColumn="0" w:firstRowLastColumn="0" w:lastRowFirstColumn="0" w:lastRowLastColumn="0"/>
            </w:pPr>
            <w:r w:rsidRPr="006C2D29">
              <w:t>KA i læring og f</w:t>
            </w:r>
            <w:r w:rsidR="00EC44C4" w:rsidRPr="006C2D29">
              <w:t>orandringsprocesser (A og K)</w:t>
            </w:r>
          </w:p>
        </w:tc>
        <w:tc>
          <w:tcPr>
            <w:tcW w:w="957" w:type="dxa"/>
            <w:tcBorders>
              <w:bottom w:val="single" w:sz="4" w:space="0" w:color="auto"/>
            </w:tcBorders>
            <w:shd w:val="clear" w:color="auto" w:fill="auto"/>
          </w:tcPr>
          <w:p w:rsidR="00EC44C4" w:rsidRPr="006C2D29" w:rsidRDefault="00EC44C4" w:rsidP="00513224">
            <w:pPr>
              <w:cnfStyle w:val="000000000000" w:firstRow="0" w:lastRow="0" w:firstColumn="0" w:lastColumn="0" w:oddVBand="0" w:evenVBand="0" w:oddHBand="0" w:evenHBand="0" w:firstRowFirstColumn="0" w:firstRowLastColumn="0" w:lastRowFirstColumn="0" w:lastRowLastColumn="0"/>
            </w:pPr>
            <w:r w:rsidRPr="006C2D29">
              <w:t xml:space="preserve"> </w:t>
            </w:r>
            <w:r w:rsidR="00364019">
              <w:t>4</w:t>
            </w:r>
          </w:p>
        </w:tc>
      </w:tr>
      <w:tr w:rsidR="00EC44C4" w:rsidRPr="006C2D29" w:rsidTr="0054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54" w:type="dxa"/>
            <w:gridSpan w:val="4"/>
            <w:tcBorders>
              <w:left w:val="single" w:sz="4" w:space="0" w:color="auto"/>
              <w:bottom w:val="single" w:sz="4" w:space="0" w:color="auto"/>
              <w:right w:val="single" w:sz="4" w:space="0" w:color="auto"/>
            </w:tcBorders>
          </w:tcPr>
          <w:p w:rsidR="00EC44C4" w:rsidRPr="006C2D29" w:rsidRDefault="00EC44C4" w:rsidP="00EC44C4">
            <w:pPr>
              <w:rPr>
                <w:b w:val="0"/>
                <w:bCs w:val="0"/>
              </w:rPr>
            </w:pPr>
            <w:r w:rsidRPr="006C2D29">
              <w:t>Kl. 10.05 – 10.20</w:t>
            </w:r>
            <w:r w:rsidRPr="006C2D29">
              <w:rPr>
                <w:b w:val="0"/>
                <w:bCs w:val="0"/>
              </w:rPr>
              <w:t xml:space="preserve">  </w:t>
            </w:r>
            <w:r w:rsidRPr="006C2D29">
              <w:rPr>
                <w:bCs w:val="0"/>
              </w:rPr>
              <w:t xml:space="preserve">Pause og </w:t>
            </w:r>
            <w:r w:rsidR="0077740C">
              <w:rPr>
                <w:bCs w:val="0"/>
              </w:rPr>
              <w:t>o</w:t>
            </w:r>
            <w:r w:rsidRPr="006C2D29">
              <w:t>psamling</w:t>
            </w:r>
          </w:p>
          <w:p w:rsidR="00EC44C4" w:rsidRPr="006C2D29" w:rsidRDefault="00EC44C4" w:rsidP="00EC44C4">
            <w:r w:rsidRPr="006C2D29">
              <w:rPr>
                <w:bCs w:val="0"/>
              </w:rPr>
              <w:t>20 min</w:t>
            </w:r>
          </w:p>
        </w:tc>
      </w:tr>
      <w:tr w:rsidR="00EC44C4" w:rsidRPr="006C2D29" w:rsidTr="00543440">
        <w:trPr>
          <w:trHeight w:val="1817"/>
        </w:trPr>
        <w:tc>
          <w:tcPr>
            <w:cnfStyle w:val="001000000000" w:firstRow="0" w:lastRow="0" w:firstColumn="1" w:lastColumn="0" w:oddVBand="0" w:evenVBand="0" w:oddHBand="0" w:evenHBand="0" w:firstRowFirstColumn="0" w:firstRowLastColumn="0" w:lastRowFirstColumn="0" w:lastRowLastColumn="0"/>
            <w:tcW w:w="1465" w:type="dxa"/>
            <w:tcBorders>
              <w:top w:val="single" w:sz="4" w:space="0" w:color="auto"/>
              <w:left w:val="single" w:sz="4" w:space="0" w:color="auto"/>
            </w:tcBorders>
          </w:tcPr>
          <w:p w:rsidR="00EC44C4" w:rsidRPr="006C2D29" w:rsidRDefault="00EC44C4" w:rsidP="00513224">
            <w:r w:rsidRPr="006C2D29">
              <w:t>Kl. 10.20 – 11.05</w:t>
            </w:r>
          </w:p>
          <w:p w:rsidR="00EC44C4" w:rsidRPr="006C2D29" w:rsidRDefault="00EC44C4" w:rsidP="000637C6">
            <w:r w:rsidRPr="006C2D29">
              <w:t>45 min</w:t>
            </w:r>
          </w:p>
        </w:tc>
        <w:tc>
          <w:tcPr>
            <w:tcW w:w="2703" w:type="dxa"/>
            <w:tcBorders>
              <w:top w:val="single" w:sz="4" w:space="0" w:color="auto"/>
            </w:tcBorders>
            <w:shd w:val="clear" w:color="auto" w:fill="auto"/>
          </w:tcPr>
          <w:p w:rsidR="00EC44C4" w:rsidRPr="006C2D29" w:rsidRDefault="00EC44C4" w:rsidP="00955DE9">
            <w:pPr>
              <w:cnfStyle w:val="000000000000" w:firstRow="0" w:lastRow="0" w:firstColumn="0" w:lastColumn="0" w:oddVBand="0" w:evenVBand="0" w:oddHBand="0" w:evenHBand="0" w:firstRowFirstColumn="0" w:firstRowLastColumn="0" w:lastRowFirstColumn="0" w:lastRowLastColumn="0"/>
            </w:pPr>
            <w:r w:rsidRPr="006C2D29">
              <w:t>AT 1 - Selvevalueringsprocessen</w:t>
            </w:r>
          </w:p>
        </w:tc>
        <w:tc>
          <w:tcPr>
            <w:tcW w:w="4729" w:type="dxa"/>
            <w:tcBorders>
              <w:top w:val="single" w:sz="4" w:space="0" w:color="auto"/>
            </w:tcBorders>
            <w:shd w:val="clear" w:color="auto" w:fill="auto"/>
          </w:tcPr>
          <w:p w:rsidR="00EC44C4" w:rsidRPr="006C2D29" w:rsidRDefault="00EC44C4" w:rsidP="00955DE9">
            <w:pPr>
              <w:cnfStyle w:val="000000000000" w:firstRow="0" w:lastRow="0" w:firstColumn="0" w:lastColumn="0" w:oddVBand="0" w:evenVBand="0" w:oddHBand="0" w:evenHBand="0" w:firstRowFirstColumn="0" w:firstRowLastColumn="0" w:lastRowFirstColumn="0" w:lastRowLastColumn="0"/>
              <w:rPr>
                <w:b/>
              </w:rPr>
            </w:pPr>
            <w:r w:rsidRPr="006C2D29">
              <w:rPr>
                <w:b/>
              </w:rPr>
              <w:t xml:space="preserve">Eksterne faglige eksperter, der har deltaget i processen: </w:t>
            </w:r>
          </w:p>
          <w:p w:rsidR="00EC44C4" w:rsidRPr="006C2D29" w:rsidRDefault="00174048" w:rsidP="00172A03">
            <w:pPr>
              <w:pStyle w:val="Opstilling-punkttegn"/>
              <w:cnfStyle w:val="000000000000" w:firstRow="0" w:lastRow="0" w:firstColumn="0" w:lastColumn="0" w:oddVBand="0" w:evenVBand="0" w:oddHBand="0" w:evenHBand="0" w:firstRowFirstColumn="0" w:firstRowLastColumn="0" w:lastRowFirstColumn="0" w:lastRowLastColumn="0"/>
            </w:pPr>
            <w:r w:rsidRPr="006C2D29">
              <w:t>BA i e</w:t>
            </w:r>
            <w:r w:rsidR="00EC44C4" w:rsidRPr="006C2D29">
              <w:t>nergi (A og E)</w:t>
            </w:r>
          </w:p>
          <w:p w:rsidR="00EC44C4" w:rsidRPr="006C2D29" w:rsidRDefault="00EC44C4" w:rsidP="00172A03">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BA </w:t>
            </w:r>
            <w:r w:rsidR="00174048" w:rsidRPr="006C2D29">
              <w:t>i b</w:t>
            </w:r>
            <w:r w:rsidRPr="006C2D29">
              <w:t>y-, energi- og miljøplanlægning (A og K)</w:t>
            </w:r>
          </w:p>
          <w:p w:rsidR="00EC44C4" w:rsidRPr="006C2D29" w:rsidRDefault="00174048" w:rsidP="00172A03">
            <w:pPr>
              <w:pStyle w:val="Opstilling-punkttegn"/>
              <w:cnfStyle w:val="000000000000" w:firstRow="0" w:lastRow="0" w:firstColumn="0" w:lastColumn="0" w:oddVBand="0" w:evenVBand="0" w:oddHBand="0" w:evenHBand="0" w:firstRowFirstColumn="0" w:firstRowLastColumn="0" w:lastRowFirstColumn="0" w:lastRowLastColumn="0"/>
            </w:pPr>
            <w:r w:rsidRPr="006C2D29">
              <w:t>BA i m</w:t>
            </w:r>
            <w:r w:rsidR="00EC44C4" w:rsidRPr="006C2D29">
              <w:t>edicin (A)</w:t>
            </w:r>
          </w:p>
          <w:p w:rsidR="00EC44C4" w:rsidRPr="006C2D29" w:rsidRDefault="00174048" w:rsidP="00172A03">
            <w:pPr>
              <w:pStyle w:val="Opstilling-punkttegn"/>
              <w:cnfStyle w:val="000000000000" w:firstRow="0" w:lastRow="0" w:firstColumn="0" w:lastColumn="0" w:oddVBand="0" w:evenVBand="0" w:oddHBand="0" w:evenHBand="0" w:firstRowFirstColumn="0" w:firstRowLastColumn="0" w:lastRowFirstColumn="0" w:lastRowLastColumn="0"/>
            </w:pPr>
            <w:r w:rsidRPr="006C2D29">
              <w:t>BA og KA i h</w:t>
            </w:r>
            <w:r w:rsidR="00EC44C4" w:rsidRPr="006C2D29">
              <w:t>istorie (A)</w:t>
            </w:r>
          </w:p>
          <w:p w:rsidR="00EC44C4" w:rsidRPr="006C2D29" w:rsidRDefault="00EC44C4" w:rsidP="00581557">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KA i </w:t>
            </w:r>
            <w:r w:rsidR="00174048" w:rsidRPr="006C2D29">
              <w:t>læring og f</w:t>
            </w:r>
            <w:r w:rsidRPr="006C2D29">
              <w:t>orandringsprocesser (A og K)</w:t>
            </w:r>
          </w:p>
        </w:tc>
        <w:tc>
          <w:tcPr>
            <w:tcW w:w="957" w:type="dxa"/>
            <w:tcBorders>
              <w:top w:val="single" w:sz="4" w:space="0" w:color="auto"/>
            </w:tcBorders>
            <w:shd w:val="clear" w:color="auto" w:fill="auto"/>
          </w:tcPr>
          <w:p w:rsidR="00EC44C4" w:rsidRPr="006C2D29" w:rsidRDefault="00364019" w:rsidP="00955DE9">
            <w:pPr>
              <w:cnfStyle w:val="000000000000" w:firstRow="0" w:lastRow="0" w:firstColumn="0" w:lastColumn="0" w:oddVBand="0" w:evenVBand="0" w:oddHBand="0" w:evenHBand="0" w:firstRowFirstColumn="0" w:firstRowLastColumn="0" w:lastRowFirstColumn="0" w:lastRowLastColumn="0"/>
            </w:pPr>
            <w:r>
              <w:t>5</w:t>
            </w:r>
          </w:p>
        </w:tc>
      </w:tr>
      <w:tr w:rsidR="00EC44C4" w:rsidRPr="006C2D29" w:rsidTr="0054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Borders>
              <w:left w:val="single" w:sz="4" w:space="0" w:color="auto"/>
              <w:bottom w:val="single" w:sz="4" w:space="0" w:color="auto"/>
            </w:tcBorders>
          </w:tcPr>
          <w:p w:rsidR="00EC44C4" w:rsidRPr="006C2D29" w:rsidRDefault="00EC44C4" w:rsidP="00513224">
            <w:r w:rsidRPr="006C2D29">
              <w:t>Kl. 11.15 – 12.00</w:t>
            </w:r>
          </w:p>
          <w:p w:rsidR="00EC44C4" w:rsidRPr="006C2D29" w:rsidRDefault="00EC44C4" w:rsidP="00513224">
            <w:r w:rsidRPr="006C2D29">
              <w:t>45 min</w:t>
            </w:r>
          </w:p>
        </w:tc>
        <w:tc>
          <w:tcPr>
            <w:tcW w:w="2703" w:type="dxa"/>
            <w:tcBorders>
              <w:bottom w:val="single" w:sz="4" w:space="0" w:color="auto"/>
            </w:tcBorders>
            <w:shd w:val="clear" w:color="auto" w:fill="auto"/>
          </w:tcPr>
          <w:p w:rsidR="00EC44C4" w:rsidRPr="006C2D29" w:rsidRDefault="00EC44C4" w:rsidP="00955DE9">
            <w:pPr>
              <w:cnfStyle w:val="000000100000" w:firstRow="0" w:lastRow="0" w:firstColumn="0" w:lastColumn="0" w:oddVBand="0" w:evenVBand="0" w:oddHBand="1" w:evenHBand="0" w:firstRowFirstColumn="0" w:firstRowLastColumn="0" w:lastRowFirstColumn="0" w:lastRowLastColumn="0"/>
            </w:pPr>
            <w:r w:rsidRPr="006C2D29">
              <w:t>AT 1 - Selvevalueringsprocessen</w:t>
            </w:r>
          </w:p>
        </w:tc>
        <w:tc>
          <w:tcPr>
            <w:tcW w:w="4729" w:type="dxa"/>
            <w:tcBorders>
              <w:bottom w:val="single" w:sz="4" w:space="0" w:color="auto"/>
            </w:tcBorders>
            <w:shd w:val="clear" w:color="auto" w:fill="auto"/>
          </w:tcPr>
          <w:p w:rsidR="00EC44C4" w:rsidRPr="006C2D29" w:rsidRDefault="00EC44C4" w:rsidP="00955DE9">
            <w:pPr>
              <w:cnfStyle w:val="000000100000" w:firstRow="0" w:lastRow="0" w:firstColumn="0" w:lastColumn="0" w:oddVBand="0" w:evenVBand="0" w:oddHBand="1" w:evenHBand="0" w:firstRowFirstColumn="0" w:firstRowLastColumn="0" w:lastRowFirstColumn="0" w:lastRowLastColumn="0"/>
              <w:rPr>
                <w:b/>
              </w:rPr>
            </w:pPr>
            <w:r w:rsidRPr="006C2D29">
              <w:rPr>
                <w:b/>
              </w:rPr>
              <w:t>Studerende i studienævn, der har deltaget i processen på et givent tidspunkt</w:t>
            </w:r>
          </w:p>
          <w:p w:rsidR="00EC44C4" w:rsidRPr="006C2D29" w:rsidRDefault="00174048" w:rsidP="00172A03">
            <w:pPr>
              <w:pStyle w:val="Opstilling-punkttegn"/>
              <w:cnfStyle w:val="000000100000" w:firstRow="0" w:lastRow="0" w:firstColumn="0" w:lastColumn="0" w:oddVBand="0" w:evenVBand="0" w:oddHBand="1" w:evenHBand="0" w:firstRowFirstColumn="0" w:firstRowLastColumn="0" w:lastRowFirstColumn="0" w:lastRowLastColumn="0"/>
            </w:pPr>
            <w:r w:rsidRPr="006C2D29">
              <w:t>BA i e</w:t>
            </w:r>
            <w:r w:rsidR="00EC44C4" w:rsidRPr="006C2D29">
              <w:t>nergi (A og E)</w:t>
            </w:r>
          </w:p>
          <w:p w:rsidR="00EC44C4" w:rsidRPr="006C2D29" w:rsidRDefault="00EC44C4" w:rsidP="00172A03">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BA i </w:t>
            </w:r>
            <w:r w:rsidR="00174048" w:rsidRPr="006C2D29">
              <w:t>b</w:t>
            </w:r>
            <w:r w:rsidRPr="006C2D29">
              <w:t>y-, energi- og miljøplanlægning (A og K)</w:t>
            </w:r>
          </w:p>
          <w:p w:rsidR="00EC44C4" w:rsidRPr="006C2D29" w:rsidRDefault="00174048" w:rsidP="00172A03">
            <w:pPr>
              <w:pStyle w:val="Opstilling-punkttegn"/>
              <w:cnfStyle w:val="000000100000" w:firstRow="0" w:lastRow="0" w:firstColumn="0" w:lastColumn="0" w:oddVBand="0" w:evenVBand="0" w:oddHBand="1" w:evenHBand="0" w:firstRowFirstColumn="0" w:firstRowLastColumn="0" w:lastRowFirstColumn="0" w:lastRowLastColumn="0"/>
            </w:pPr>
            <w:r w:rsidRPr="006C2D29">
              <w:t>BA i m</w:t>
            </w:r>
            <w:r w:rsidR="00EC44C4" w:rsidRPr="006C2D29">
              <w:t>edicin (A)</w:t>
            </w:r>
          </w:p>
          <w:p w:rsidR="00EC44C4" w:rsidRPr="006C2D29" w:rsidRDefault="00174048" w:rsidP="00172A03">
            <w:pPr>
              <w:pStyle w:val="Opstilling-punkttegn"/>
              <w:cnfStyle w:val="000000100000" w:firstRow="0" w:lastRow="0" w:firstColumn="0" w:lastColumn="0" w:oddVBand="0" w:evenVBand="0" w:oddHBand="1" w:evenHBand="0" w:firstRowFirstColumn="0" w:firstRowLastColumn="0" w:lastRowFirstColumn="0" w:lastRowLastColumn="0"/>
            </w:pPr>
            <w:r w:rsidRPr="006C2D29">
              <w:t>BA og KA i h</w:t>
            </w:r>
            <w:r w:rsidR="00EC44C4" w:rsidRPr="006C2D29">
              <w:t>istorie (A)</w:t>
            </w:r>
          </w:p>
          <w:p w:rsidR="00EC44C4" w:rsidRPr="006C2D29" w:rsidRDefault="00EC44C4" w:rsidP="00955DE9">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KA i </w:t>
            </w:r>
            <w:r w:rsidR="00174048" w:rsidRPr="006C2D29">
              <w:t>læring og f</w:t>
            </w:r>
            <w:r w:rsidRPr="006C2D29">
              <w:t>orandringsprocesser (A og K)</w:t>
            </w:r>
          </w:p>
        </w:tc>
        <w:tc>
          <w:tcPr>
            <w:tcW w:w="957" w:type="dxa"/>
            <w:tcBorders>
              <w:bottom w:val="single" w:sz="4" w:space="0" w:color="auto"/>
            </w:tcBorders>
            <w:shd w:val="clear" w:color="auto" w:fill="auto"/>
          </w:tcPr>
          <w:p w:rsidR="00EC44C4" w:rsidRPr="006C2D29" w:rsidRDefault="00EC44C4" w:rsidP="00955DE9">
            <w:pPr>
              <w:cnfStyle w:val="000000100000" w:firstRow="0" w:lastRow="0" w:firstColumn="0" w:lastColumn="0" w:oddVBand="0" w:evenVBand="0" w:oddHBand="1" w:evenHBand="0" w:firstRowFirstColumn="0" w:firstRowLastColumn="0" w:lastRowFirstColumn="0" w:lastRowLastColumn="0"/>
            </w:pPr>
            <w:r w:rsidRPr="006C2D29">
              <w:t>5</w:t>
            </w:r>
          </w:p>
        </w:tc>
      </w:tr>
      <w:tr w:rsidR="00EC44C4" w:rsidRPr="006C2D29" w:rsidTr="00543440">
        <w:tc>
          <w:tcPr>
            <w:cnfStyle w:val="001000000000" w:firstRow="0" w:lastRow="0" w:firstColumn="1" w:lastColumn="0" w:oddVBand="0" w:evenVBand="0" w:oddHBand="0" w:evenHBand="0" w:firstRowFirstColumn="0" w:firstRowLastColumn="0" w:lastRowFirstColumn="0" w:lastRowLastColumn="0"/>
            <w:tcW w:w="9854" w:type="dxa"/>
            <w:gridSpan w:val="4"/>
            <w:tcBorders>
              <w:left w:val="single" w:sz="4" w:space="0" w:color="auto"/>
              <w:bottom w:val="single" w:sz="4" w:space="0" w:color="auto"/>
              <w:right w:val="single" w:sz="4" w:space="0" w:color="auto"/>
            </w:tcBorders>
          </w:tcPr>
          <w:p w:rsidR="00EC44C4" w:rsidRPr="006C2D29" w:rsidRDefault="00EC44C4" w:rsidP="00732558">
            <w:r w:rsidRPr="006C2D29">
              <w:t xml:space="preserve">Kl. 12.00 – 13.00 </w:t>
            </w:r>
            <w:r w:rsidR="00732558">
              <w:t>Frokost</w:t>
            </w:r>
          </w:p>
        </w:tc>
      </w:tr>
      <w:tr w:rsidR="00EC44C4" w:rsidRPr="006C2D29" w:rsidTr="00543440">
        <w:trPr>
          <w:cnfStyle w:val="000000100000" w:firstRow="0" w:lastRow="0" w:firstColumn="0" w:lastColumn="0" w:oddVBand="0" w:evenVBand="0" w:oddHBand="1" w:evenHBand="0" w:firstRowFirstColumn="0" w:firstRowLastColumn="0" w:lastRowFirstColumn="0" w:lastRowLastColumn="0"/>
          <w:trHeight w:val="1621"/>
        </w:trPr>
        <w:tc>
          <w:tcPr>
            <w:cnfStyle w:val="001000000000" w:firstRow="0" w:lastRow="0" w:firstColumn="1" w:lastColumn="0" w:oddVBand="0" w:evenVBand="0" w:oddHBand="0" w:evenHBand="0" w:firstRowFirstColumn="0" w:firstRowLastColumn="0" w:lastRowFirstColumn="0" w:lastRowLastColumn="0"/>
            <w:tcW w:w="1465" w:type="dxa"/>
            <w:tcBorders>
              <w:left w:val="single" w:sz="4" w:space="0" w:color="auto"/>
              <w:bottom w:val="single" w:sz="4" w:space="0" w:color="auto"/>
            </w:tcBorders>
          </w:tcPr>
          <w:p w:rsidR="00EC44C4" w:rsidRPr="006C2D29" w:rsidRDefault="00EC44C4" w:rsidP="000637C6">
            <w:r w:rsidRPr="006C2D29">
              <w:t>Kl. 13.00 – 13.45</w:t>
            </w:r>
          </w:p>
          <w:p w:rsidR="00EC44C4" w:rsidRPr="006C2D29" w:rsidRDefault="00EC44C4" w:rsidP="000637C6">
            <w:r w:rsidRPr="006C2D29">
              <w:t xml:space="preserve">45 min. </w:t>
            </w:r>
          </w:p>
        </w:tc>
        <w:tc>
          <w:tcPr>
            <w:tcW w:w="2703" w:type="dxa"/>
            <w:tcBorders>
              <w:bottom w:val="single" w:sz="4" w:space="0" w:color="auto"/>
            </w:tcBorders>
            <w:shd w:val="clear" w:color="auto" w:fill="auto"/>
          </w:tcPr>
          <w:p w:rsidR="00EC44C4" w:rsidRPr="006C2D29" w:rsidRDefault="00EC44C4" w:rsidP="00955DE9">
            <w:pPr>
              <w:cnfStyle w:val="000000100000" w:firstRow="0" w:lastRow="0" w:firstColumn="0" w:lastColumn="0" w:oddVBand="0" w:evenVBand="0" w:oddHBand="1" w:evenHBand="0" w:firstRowFirstColumn="0" w:firstRowLastColumn="0" w:lastRowFirstColumn="0" w:lastRowLastColumn="0"/>
            </w:pPr>
            <w:r w:rsidRPr="006C2D29">
              <w:t>AT 1 - Selvevalueringsprocessen</w:t>
            </w:r>
          </w:p>
        </w:tc>
        <w:tc>
          <w:tcPr>
            <w:tcW w:w="4729" w:type="dxa"/>
            <w:shd w:val="clear" w:color="auto" w:fill="auto"/>
          </w:tcPr>
          <w:p w:rsidR="00EC44C4" w:rsidRPr="006C2D29" w:rsidRDefault="00EC44C4" w:rsidP="00513224">
            <w:pPr>
              <w:cnfStyle w:val="000000100000" w:firstRow="0" w:lastRow="0" w:firstColumn="0" w:lastColumn="0" w:oddVBand="0" w:evenVBand="0" w:oddHBand="1" w:evenHBand="0" w:firstRowFirstColumn="0" w:firstRowLastColumn="0" w:lastRowFirstColumn="0" w:lastRowLastColumn="0"/>
              <w:rPr>
                <w:b/>
              </w:rPr>
            </w:pPr>
            <w:r w:rsidRPr="006C2D29">
              <w:rPr>
                <w:b/>
              </w:rPr>
              <w:t>Semesterkoordinatorer og VIP’er, der er tilknyttet følgende uddannelser og som har deltaget i processen:</w:t>
            </w:r>
          </w:p>
          <w:p w:rsidR="00EC44C4" w:rsidRPr="006C2D29" w:rsidRDefault="00174048" w:rsidP="00172A03">
            <w:pPr>
              <w:pStyle w:val="Opstilling-punkttegn"/>
              <w:cnfStyle w:val="000000100000" w:firstRow="0" w:lastRow="0" w:firstColumn="0" w:lastColumn="0" w:oddVBand="0" w:evenVBand="0" w:oddHBand="1" w:evenHBand="0" w:firstRowFirstColumn="0" w:firstRowLastColumn="0" w:lastRowFirstColumn="0" w:lastRowLastColumn="0"/>
            </w:pPr>
            <w:r w:rsidRPr="006C2D29">
              <w:t>BA i e</w:t>
            </w:r>
            <w:r w:rsidR="00EC44C4" w:rsidRPr="006C2D29">
              <w:t>nergi (</w:t>
            </w:r>
            <w:r w:rsidR="00EC44C4" w:rsidRPr="006C2D29">
              <w:rPr>
                <w:highlight w:val="yellow"/>
              </w:rPr>
              <w:t>A og E</w:t>
            </w:r>
            <w:r w:rsidR="00EC44C4" w:rsidRPr="006C2D29">
              <w:t>)</w:t>
            </w:r>
          </w:p>
          <w:p w:rsidR="00EC44C4" w:rsidRPr="006C2D29" w:rsidRDefault="00EC44C4" w:rsidP="00172A03">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BA i </w:t>
            </w:r>
            <w:r w:rsidR="00174048" w:rsidRPr="006C2D29">
              <w:t>b</w:t>
            </w:r>
            <w:r w:rsidRPr="006C2D29">
              <w:t>y-, energi- og miljøplanlægning (</w:t>
            </w:r>
            <w:r w:rsidRPr="006C2D29">
              <w:rPr>
                <w:highlight w:val="yellow"/>
              </w:rPr>
              <w:t>A</w:t>
            </w:r>
            <w:r w:rsidRPr="006C2D29">
              <w:t xml:space="preserve"> og K)</w:t>
            </w:r>
          </w:p>
          <w:p w:rsidR="00EC44C4" w:rsidRPr="006C2D29" w:rsidRDefault="00174048" w:rsidP="00172A03">
            <w:pPr>
              <w:pStyle w:val="Opstilling-punkttegn"/>
              <w:cnfStyle w:val="000000100000" w:firstRow="0" w:lastRow="0" w:firstColumn="0" w:lastColumn="0" w:oddVBand="0" w:evenVBand="0" w:oddHBand="1" w:evenHBand="0" w:firstRowFirstColumn="0" w:firstRowLastColumn="0" w:lastRowFirstColumn="0" w:lastRowLastColumn="0"/>
            </w:pPr>
            <w:r w:rsidRPr="006C2D29">
              <w:t>BA i m</w:t>
            </w:r>
            <w:r w:rsidR="00EC44C4" w:rsidRPr="006C2D29">
              <w:t>edicin (A)</w:t>
            </w:r>
          </w:p>
          <w:p w:rsidR="00EC44C4" w:rsidRPr="006C2D29" w:rsidRDefault="00174048" w:rsidP="00172A03">
            <w:pPr>
              <w:pStyle w:val="Opstilling-punkttegn"/>
              <w:cnfStyle w:val="000000100000" w:firstRow="0" w:lastRow="0" w:firstColumn="0" w:lastColumn="0" w:oddVBand="0" w:evenVBand="0" w:oddHBand="1" w:evenHBand="0" w:firstRowFirstColumn="0" w:firstRowLastColumn="0" w:lastRowFirstColumn="0" w:lastRowLastColumn="0"/>
            </w:pPr>
            <w:r w:rsidRPr="006C2D29">
              <w:t>BA og KA i h</w:t>
            </w:r>
            <w:r w:rsidR="00EC44C4" w:rsidRPr="006C2D29">
              <w:t>istorie (A)</w:t>
            </w:r>
          </w:p>
          <w:p w:rsidR="00EC44C4" w:rsidRPr="006C2D29" w:rsidRDefault="00174048" w:rsidP="00513224">
            <w:pPr>
              <w:pStyle w:val="Opstilling-punkttegn"/>
              <w:cnfStyle w:val="000000100000" w:firstRow="0" w:lastRow="0" w:firstColumn="0" w:lastColumn="0" w:oddVBand="0" w:evenVBand="0" w:oddHBand="1" w:evenHBand="0" w:firstRowFirstColumn="0" w:firstRowLastColumn="0" w:lastRowFirstColumn="0" w:lastRowLastColumn="0"/>
            </w:pPr>
            <w:r w:rsidRPr="006C2D29">
              <w:t>KA i læring og f</w:t>
            </w:r>
            <w:r w:rsidR="00EC44C4" w:rsidRPr="006C2D29">
              <w:t>orandringsprocesser (</w:t>
            </w:r>
            <w:r w:rsidR="00EC44C4" w:rsidRPr="006C2D29">
              <w:rPr>
                <w:highlight w:val="yellow"/>
              </w:rPr>
              <w:t>A</w:t>
            </w:r>
            <w:r w:rsidR="00EC44C4" w:rsidRPr="006C2D29">
              <w:t xml:space="preserve"> og K)</w:t>
            </w:r>
          </w:p>
        </w:tc>
        <w:tc>
          <w:tcPr>
            <w:tcW w:w="957" w:type="dxa"/>
            <w:shd w:val="clear" w:color="auto" w:fill="auto"/>
          </w:tcPr>
          <w:p w:rsidR="00EC44C4" w:rsidRPr="006C2D29" w:rsidRDefault="00EC44C4" w:rsidP="009C3D17">
            <w:pPr>
              <w:cnfStyle w:val="000000100000" w:firstRow="0" w:lastRow="0" w:firstColumn="0" w:lastColumn="0" w:oddVBand="0" w:evenVBand="0" w:oddHBand="1" w:evenHBand="0" w:firstRowFirstColumn="0" w:firstRowLastColumn="0" w:lastRowFirstColumn="0" w:lastRowLastColumn="0"/>
              <w:rPr>
                <w:b/>
              </w:rPr>
            </w:pPr>
            <w:r w:rsidRPr="006C2D29">
              <w:t>6</w:t>
            </w:r>
          </w:p>
        </w:tc>
      </w:tr>
      <w:tr w:rsidR="00EC44C4" w:rsidRPr="006C2D29" w:rsidTr="00543440">
        <w:tc>
          <w:tcPr>
            <w:cnfStyle w:val="001000000000" w:firstRow="0" w:lastRow="0" w:firstColumn="1" w:lastColumn="0" w:oddVBand="0" w:evenVBand="0" w:oddHBand="0" w:evenHBand="0" w:firstRowFirstColumn="0" w:firstRowLastColumn="0" w:lastRowFirstColumn="0" w:lastRowLastColumn="0"/>
            <w:tcW w:w="1465" w:type="dxa"/>
            <w:tcBorders>
              <w:left w:val="single" w:sz="4" w:space="0" w:color="auto"/>
              <w:bottom w:val="single" w:sz="4" w:space="0" w:color="auto"/>
            </w:tcBorders>
          </w:tcPr>
          <w:p w:rsidR="00EC44C4" w:rsidRPr="006C2D29" w:rsidRDefault="00EC44C4" w:rsidP="00513224">
            <w:r w:rsidRPr="006C2D29">
              <w:t>Kl. 13.50 – 14.35</w:t>
            </w:r>
          </w:p>
          <w:p w:rsidR="00EC44C4" w:rsidRPr="006C2D29" w:rsidRDefault="00EC44C4" w:rsidP="000637C6">
            <w:r w:rsidRPr="006C2D29">
              <w:t>45 min</w:t>
            </w:r>
          </w:p>
        </w:tc>
        <w:tc>
          <w:tcPr>
            <w:tcW w:w="2703" w:type="dxa"/>
            <w:tcBorders>
              <w:bottom w:val="single" w:sz="4" w:space="0" w:color="auto"/>
            </w:tcBorders>
            <w:shd w:val="clear" w:color="auto" w:fill="auto"/>
          </w:tcPr>
          <w:p w:rsidR="00EC44C4" w:rsidRPr="006C2D29" w:rsidRDefault="00EC44C4" w:rsidP="00955DE9">
            <w:pPr>
              <w:cnfStyle w:val="000000000000" w:firstRow="0" w:lastRow="0" w:firstColumn="0" w:lastColumn="0" w:oddVBand="0" w:evenVBand="0" w:oddHBand="0" w:evenHBand="0" w:firstRowFirstColumn="0" w:firstRowLastColumn="0" w:lastRowFirstColumn="0" w:lastRowLastColumn="0"/>
            </w:pPr>
            <w:r w:rsidRPr="006C2D29">
              <w:t>AT 1 - Selvevalueringsprocessen</w:t>
            </w:r>
          </w:p>
        </w:tc>
        <w:tc>
          <w:tcPr>
            <w:tcW w:w="4729" w:type="dxa"/>
            <w:tcBorders>
              <w:bottom w:val="single" w:sz="4" w:space="0" w:color="auto"/>
            </w:tcBorders>
            <w:shd w:val="clear" w:color="auto" w:fill="auto"/>
          </w:tcPr>
          <w:p w:rsidR="00EC44C4" w:rsidRPr="006C2D29" w:rsidRDefault="00EC44C4" w:rsidP="00513224">
            <w:pPr>
              <w:cnfStyle w:val="000000000000" w:firstRow="0" w:lastRow="0" w:firstColumn="0" w:lastColumn="0" w:oddVBand="0" w:evenVBand="0" w:oddHBand="0" w:evenHBand="0" w:firstRowFirstColumn="0" w:firstRowLastColumn="0" w:lastRowFirstColumn="0" w:lastRowLastColumn="0"/>
              <w:rPr>
                <w:b/>
              </w:rPr>
            </w:pPr>
            <w:r w:rsidRPr="006C2D29">
              <w:rPr>
                <w:b/>
              </w:rPr>
              <w:t>Studienævnsformænd</w:t>
            </w:r>
          </w:p>
          <w:p w:rsidR="00EC44C4" w:rsidRPr="006C2D29" w:rsidRDefault="00174048" w:rsidP="00D862A0">
            <w:pPr>
              <w:pStyle w:val="Opstilling-punkttegn"/>
              <w:cnfStyle w:val="000000000000" w:firstRow="0" w:lastRow="0" w:firstColumn="0" w:lastColumn="0" w:oddVBand="0" w:evenVBand="0" w:oddHBand="0" w:evenHBand="0" w:firstRowFirstColumn="0" w:firstRowLastColumn="0" w:lastRowFirstColumn="0" w:lastRowLastColumn="0"/>
            </w:pPr>
            <w:r w:rsidRPr="006C2D29">
              <w:t>BA i e</w:t>
            </w:r>
            <w:r w:rsidR="00EC44C4" w:rsidRPr="006C2D29">
              <w:t>nergi (A og E)</w:t>
            </w:r>
          </w:p>
          <w:p w:rsidR="00EC44C4" w:rsidRPr="006C2D29" w:rsidRDefault="00EC44C4" w:rsidP="00D862A0">
            <w:pPr>
              <w:pStyle w:val="Opstilling-punkttegn"/>
              <w:cnfStyle w:val="000000000000" w:firstRow="0" w:lastRow="0" w:firstColumn="0" w:lastColumn="0" w:oddVBand="0" w:evenVBand="0" w:oddHBand="0" w:evenHBand="0" w:firstRowFirstColumn="0" w:firstRowLastColumn="0" w:lastRowFirstColumn="0" w:lastRowLastColumn="0"/>
            </w:pPr>
            <w:r w:rsidRPr="006C2D29">
              <w:t xml:space="preserve">BA i </w:t>
            </w:r>
            <w:r w:rsidR="00174048" w:rsidRPr="006C2D29">
              <w:t>b</w:t>
            </w:r>
            <w:r w:rsidRPr="006C2D29">
              <w:t>y-, energi- og miljøplanlægning (</w:t>
            </w:r>
            <w:r w:rsidRPr="006C2D29">
              <w:rPr>
                <w:highlight w:val="yellow"/>
              </w:rPr>
              <w:t>A</w:t>
            </w:r>
            <w:r w:rsidRPr="006C2D29">
              <w:t xml:space="preserve"> og K)</w:t>
            </w:r>
          </w:p>
          <w:p w:rsidR="00EC44C4" w:rsidRPr="006C2D29" w:rsidRDefault="00174048" w:rsidP="00D862A0">
            <w:pPr>
              <w:pStyle w:val="Opstilling-punkttegn"/>
              <w:cnfStyle w:val="000000000000" w:firstRow="0" w:lastRow="0" w:firstColumn="0" w:lastColumn="0" w:oddVBand="0" w:evenVBand="0" w:oddHBand="0" w:evenHBand="0" w:firstRowFirstColumn="0" w:firstRowLastColumn="0" w:lastRowFirstColumn="0" w:lastRowLastColumn="0"/>
            </w:pPr>
            <w:r w:rsidRPr="006C2D29">
              <w:t>BA i m</w:t>
            </w:r>
            <w:r w:rsidR="00EC44C4" w:rsidRPr="006C2D29">
              <w:t>edicin (A)</w:t>
            </w:r>
          </w:p>
          <w:p w:rsidR="00EC44C4" w:rsidRPr="006C2D29" w:rsidRDefault="00174048" w:rsidP="00D862A0">
            <w:pPr>
              <w:pStyle w:val="Opstilling-punkttegn"/>
              <w:cnfStyle w:val="000000000000" w:firstRow="0" w:lastRow="0" w:firstColumn="0" w:lastColumn="0" w:oddVBand="0" w:evenVBand="0" w:oddHBand="0" w:evenHBand="0" w:firstRowFirstColumn="0" w:firstRowLastColumn="0" w:lastRowFirstColumn="0" w:lastRowLastColumn="0"/>
            </w:pPr>
            <w:r w:rsidRPr="006C2D29">
              <w:t>BA og KA i h</w:t>
            </w:r>
            <w:r w:rsidR="00EC44C4" w:rsidRPr="006C2D29">
              <w:t>istorie (A)</w:t>
            </w:r>
          </w:p>
          <w:p w:rsidR="00EC44C4" w:rsidRPr="006C2D29" w:rsidRDefault="00174048" w:rsidP="00D862A0">
            <w:pPr>
              <w:pStyle w:val="Opstilling-punkttegn"/>
              <w:cnfStyle w:val="000000000000" w:firstRow="0" w:lastRow="0" w:firstColumn="0" w:lastColumn="0" w:oddVBand="0" w:evenVBand="0" w:oddHBand="0" w:evenHBand="0" w:firstRowFirstColumn="0" w:firstRowLastColumn="0" w:lastRowFirstColumn="0" w:lastRowLastColumn="0"/>
            </w:pPr>
            <w:r w:rsidRPr="006C2D29">
              <w:t>KA i læring og f</w:t>
            </w:r>
            <w:r w:rsidR="00EC44C4" w:rsidRPr="006C2D29">
              <w:t xml:space="preserve">orandringsprocesser </w:t>
            </w:r>
            <w:r w:rsidR="00EC44C4" w:rsidRPr="006C2D29">
              <w:rPr>
                <w:highlight w:val="yellow"/>
              </w:rPr>
              <w:t>(A</w:t>
            </w:r>
            <w:r w:rsidR="00EC44C4" w:rsidRPr="006C2D29">
              <w:t xml:space="preserve"> og K)</w:t>
            </w:r>
          </w:p>
        </w:tc>
        <w:tc>
          <w:tcPr>
            <w:tcW w:w="957" w:type="dxa"/>
            <w:tcBorders>
              <w:bottom w:val="single" w:sz="4" w:space="0" w:color="auto"/>
            </w:tcBorders>
            <w:shd w:val="clear" w:color="auto" w:fill="auto"/>
          </w:tcPr>
          <w:p w:rsidR="00EC44C4" w:rsidRPr="006C2D29" w:rsidRDefault="00EC44C4" w:rsidP="00845793">
            <w:pPr>
              <w:cnfStyle w:val="000000000000" w:firstRow="0" w:lastRow="0" w:firstColumn="0" w:lastColumn="0" w:oddVBand="0" w:evenVBand="0" w:oddHBand="0" w:evenHBand="0" w:firstRowFirstColumn="0" w:firstRowLastColumn="0" w:lastRowFirstColumn="0" w:lastRowLastColumn="0"/>
              <w:rPr>
                <w:b/>
              </w:rPr>
            </w:pPr>
            <w:r w:rsidRPr="006C2D29">
              <w:t>5</w:t>
            </w:r>
          </w:p>
        </w:tc>
      </w:tr>
      <w:tr w:rsidR="00EC44C4" w:rsidRPr="006C2D29" w:rsidTr="0054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Borders>
              <w:left w:val="single" w:sz="4" w:space="0" w:color="auto"/>
            </w:tcBorders>
          </w:tcPr>
          <w:p w:rsidR="00EC44C4" w:rsidRPr="006C2D29" w:rsidRDefault="00EC44C4" w:rsidP="00513224">
            <w:r w:rsidRPr="006C2D29">
              <w:lastRenderedPageBreak/>
              <w:t>Kl. 14.40 – 15.25</w:t>
            </w:r>
          </w:p>
          <w:p w:rsidR="00EC44C4" w:rsidRPr="006C2D29" w:rsidRDefault="00EC44C4" w:rsidP="00865124">
            <w:r w:rsidRPr="006C2D29">
              <w:t>45 min</w:t>
            </w:r>
          </w:p>
        </w:tc>
        <w:tc>
          <w:tcPr>
            <w:tcW w:w="2703" w:type="dxa"/>
            <w:shd w:val="clear" w:color="auto" w:fill="auto"/>
          </w:tcPr>
          <w:p w:rsidR="00EC44C4" w:rsidRPr="006C2D29" w:rsidRDefault="00EC44C4" w:rsidP="00955DE9">
            <w:pPr>
              <w:cnfStyle w:val="000000100000" w:firstRow="0" w:lastRow="0" w:firstColumn="0" w:lastColumn="0" w:oddVBand="0" w:evenVBand="0" w:oddHBand="1" w:evenHBand="0" w:firstRowFirstColumn="0" w:firstRowLastColumn="0" w:lastRowFirstColumn="0" w:lastRowLastColumn="0"/>
            </w:pPr>
            <w:r w:rsidRPr="006C2D29">
              <w:t>AT 1 – Selvevalueringsprocessen</w:t>
            </w:r>
          </w:p>
        </w:tc>
        <w:tc>
          <w:tcPr>
            <w:tcW w:w="4729" w:type="dxa"/>
            <w:shd w:val="clear" w:color="auto" w:fill="auto"/>
          </w:tcPr>
          <w:p w:rsidR="00EC44C4" w:rsidRPr="006C2D29" w:rsidRDefault="00EC44C4" w:rsidP="00955DE9">
            <w:pPr>
              <w:cnfStyle w:val="000000100000" w:firstRow="0" w:lastRow="0" w:firstColumn="0" w:lastColumn="0" w:oddVBand="0" w:evenVBand="0" w:oddHBand="1" w:evenHBand="0" w:firstRowFirstColumn="0" w:firstRowLastColumn="0" w:lastRowFirstColumn="0" w:lastRowLastColumn="0"/>
              <w:rPr>
                <w:b/>
              </w:rPr>
            </w:pPr>
            <w:r w:rsidRPr="006C2D29">
              <w:rPr>
                <w:b/>
              </w:rPr>
              <w:t>Studieledere og institutledere</w:t>
            </w:r>
          </w:p>
          <w:p w:rsidR="00EC44C4" w:rsidRPr="006C2D29" w:rsidRDefault="00174048" w:rsidP="002C44E4">
            <w:pPr>
              <w:pStyle w:val="Opstilling-punkttegn"/>
              <w:cnfStyle w:val="000000100000" w:firstRow="0" w:lastRow="0" w:firstColumn="0" w:lastColumn="0" w:oddVBand="0" w:evenVBand="0" w:oddHBand="1" w:evenHBand="0" w:firstRowFirstColumn="0" w:firstRowLastColumn="0" w:lastRowFirstColumn="0" w:lastRowLastColumn="0"/>
            </w:pPr>
            <w:r w:rsidRPr="006C2D29">
              <w:t>BA i e</w:t>
            </w:r>
            <w:r w:rsidR="00EC44C4" w:rsidRPr="006C2D29">
              <w:t>nergi (A og E)</w:t>
            </w:r>
          </w:p>
          <w:p w:rsidR="00EC44C4" w:rsidRPr="006C2D29" w:rsidRDefault="00EC44C4" w:rsidP="002C44E4">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BA i </w:t>
            </w:r>
            <w:r w:rsidR="00174048" w:rsidRPr="006C2D29">
              <w:t>b</w:t>
            </w:r>
            <w:r w:rsidRPr="006C2D29">
              <w:t>y-, energi- og miljøplanlægning (A og K)</w:t>
            </w:r>
          </w:p>
          <w:p w:rsidR="00EC44C4" w:rsidRPr="006C2D29" w:rsidRDefault="00174048" w:rsidP="002C44E4">
            <w:pPr>
              <w:pStyle w:val="Opstilling-punkttegn"/>
              <w:cnfStyle w:val="000000100000" w:firstRow="0" w:lastRow="0" w:firstColumn="0" w:lastColumn="0" w:oddVBand="0" w:evenVBand="0" w:oddHBand="1" w:evenHBand="0" w:firstRowFirstColumn="0" w:firstRowLastColumn="0" w:lastRowFirstColumn="0" w:lastRowLastColumn="0"/>
            </w:pPr>
            <w:r w:rsidRPr="006C2D29">
              <w:t>BA i m</w:t>
            </w:r>
            <w:r w:rsidR="00EC44C4" w:rsidRPr="006C2D29">
              <w:t>edicin (A)</w:t>
            </w:r>
          </w:p>
          <w:p w:rsidR="00EC44C4" w:rsidRPr="006C2D29" w:rsidRDefault="00174048" w:rsidP="002C44E4">
            <w:pPr>
              <w:pStyle w:val="Opstilling-punkttegn"/>
              <w:cnfStyle w:val="000000100000" w:firstRow="0" w:lastRow="0" w:firstColumn="0" w:lastColumn="0" w:oddVBand="0" w:evenVBand="0" w:oddHBand="1" w:evenHBand="0" w:firstRowFirstColumn="0" w:firstRowLastColumn="0" w:lastRowFirstColumn="0" w:lastRowLastColumn="0"/>
            </w:pPr>
            <w:r w:rsidRPr="006C2D29">
              <w:t>BA og KA i h</w:t>
            </w:r>
            <w:r w:rsidR="00EC44C4" w:rsidRPr="006C2D29">
              <w:t>istorie (A)</w:t>
            </w:r>
          </w:p>
          <w:p w:rsidR="00EC44C4" w:rsidRPr="006C2D29" w:rsidRDefault="00174048" w:rsidP="00581557">
            <w:pPr>
              <w:pStyle w:val="Opstilling-punkttegn"/>
              <w:cnfStyle w:val="000000100000" w:firstRow="0" w:lastRow="0" w:firstColumn="0" w:lastColumn="0" w:oddVBand="0" w:evenVBand="0" w:oddHBand="1" w:evenHBand="0" w:firstRowFirstColumn="0" w:firstRowLastColumn="0" w:lastRowFirstColumn="0" w:lastRowLastColumn="0"/>
            </w:pPr>
            <w:r w:rsidRPr="006C2D29">
              <w:t>KA i læring og f</w:t>
            </w:r>
            <w:r w:rsidR="00EC44C4" w:rsidRPr="006C2D29">
              <w:t>orandringsprocesser (A og K)</w:t>
            </w:r>
          </w:p>
        </w:tc>
        <w:tc>
          <w:tcPr>
            <w:tcW w:w="957" w:type="dxa"/>
            <w:shd w:val="clear" w:color="auto" w:fill="auto"/>
          </w:tcPr>
          <w:p w:rsidR="00EC44C4" w:rsidRPr="006C2D29" w:rsidRDefault="00EC44C4" w:rsidP="00955DE9">
            <w:pPr>
              <w:cnfStyle w:val="000000100000" w:firstRow="0" w:lastRow="0" w:firstColumn="0" w:lastColumn="0" w:oddVBand="0" w:evenVBand="0" w:oddHBand="1" w:evenHBand="0" w:firstRowFirstColumn="0" w:firstRowLastColumn="0" w:lastRowFirstColumn="0" w:lastRowLastColumn="0"/>
              <w:rPr>
                <w:b/>
              </w:rPr>
            </w:pPr>
            <w:r w:rsidRPr="006C2D29">
              <w:t>10</w:t>
            </w:r>
          </w:p>
        </w:tc>
      </w:tr>
      <w:tr w:rsidR="00EC44C4" w:rsidRPr="006C2D29" w:rsidTr="0034312F">
        <w:tc>
          <w:tcPr>
            <w:cnfStyle w:val="001000000000" w:firstRow="0" w:lastRow="0" w:firstColumn="1" w:lastColumn="0" w:oddVBand="0" w:evenVBand="0" w:oddHBand="0" w:evenHBand="0" w:firstRowFirstColumn="0" w:firstRowLastColumn="0" w:lastRowFirstColumn="0" w:lastRowLastColumn="0"/>
            <w:tcW w:w="9854" w:type="dxa"/>
            <w:gridSpan w:val="4"/>
            <w:tcBorders>
              <w:left w:val="single" w:sz="4" w:space="0" w:color="auto"/>
              <w:bottom w:val="single" w:sz="4" w:space="0" w:color="auto"/>
              <w:right w:val="single" w:sz="4" w:space="0" w:color="auto"/>
            </w:tcBorders>
          </w:tcPr>
          <w:p w:rsidR="00EC44C4" w:rsidRPr="006C2D29" w:rsidRDefault="00EC44C4" w:rsidP="00955DE9">
            <w:r w:rsidRPr="006C2D29">
              <w:t>Kl. 15.25 – 15.45  - Pause og opsamling</w:t>
            </w:r>
          </w:p>
          <w:p w:rsidR="00EC44C4" w:rsidRPr="006C2D29" w:rsidRDefault="00EC44C4" w:rsidP="00955DE9">
            <w:r w:rsidRPr="006C2D29">
              <w:t>20 min</w:t>
            </w:r>
          </w:p>
        </w:tc>
      </w:tr>
      <w:tr w:rsidR="00EC44C4" w:rsidRPr="006C2D29" w:rsidTr="0054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Borders>
              <w:left w:val="single" w:sz="4" w:space="0" w:color="auto"/>
              <w:bottom w:val="single" w:sz="4" w:space="0" w:color="auto"/>
            </w:tcBorders>
          </w:tcPr>
          <w:p w:rsidR="00EC44C4" w:rsidRPr="006C2D29" w:rsidRDefault="00EC44C4" w:rsidP="00513224">
            <w:r w:rsidRPr="006C2D29">
              <w:t>Kl. 15.45– 16.30</w:t>
            </w:r>
          </w:p>
          <w:p w:rsidR="00EC44C4" w:rsidRPr="006C2D29" w:rsidRDefault="00EC44C4" w:rsidP="00513224">
            <w:r w:rsidRPr="006C2D29">
              <w:t>45 min</w:t>
            </w:r>
          </w:p>
        </w:tc>
        <w:tc>
          <w:tcPr>
            <w:tcW w:w="2703" w:type="dxa"/>
            <w:tcBorders>
              <w:bottom w:val="single" w:sz="4" w:space="0" w:color="auto"/>
            </w:tcBorders>
            <w:shd w:val="clear" w:color="auto" w:fill="auto"/>
          </w:tcPr>
          <w:p w:rsidR="00EC44C4" w:rsidRPr="006C2D29" w:rsidRDefault="00EC44C4" w:rsidP="00955DE9">
            <w:pPr>
              <w:cnfStyle w:val="000000100000" w:firstRow="0" w:lastRow="0" w:firstColumn="0" w:lastColumn="0" w:oddVBand="0" w:evenVBand="0" w:oddHBand="1" w:evenHBand="0" w:firstRowFirstColumn="0" w:firstRowLastColumn="0" w:lastRowFirstColumn="0" w:lastRowLastColumn="0"/>
            </w:pPr>
            <w:r w:rsidRPr="006C2D29">
              <w:t>AT 1 – Selvevalueringsprocessen</w:t>
            </w:r>
          </w:p>
          <w:p w:rsidR="00EC44C4" w:rsidRPr="006C2D29" w:rsidRDefault="00EC44C4" w:rsidP="00955DE9">
            <w:pPr>
              <w:cnfStyle w:val="000000100000" w:firstRow="0" w:lastRow="0" w:firstColumn="0" w:lastColumn="0" w:oddVBand="0" w:evenVBand="0" w:oddHBand="1" w:evenHBand="0" w:firstRowFirstColumn="0" w:firstRowLastColumn="0" w:lastRowFirstColumn="0" w:lastRowLastColumn="0"/>
            </w:pPr>
            <w:r w:rsidRPr="006C2D29">
              <w:t>AT 5 – Beskæftigelse og relevans</w:t>
            </w:r>
          </w:p>
        </w:tc>
        <w:tc>
          <w:tcPr>
            <w:tcW w:w="4729" w:type="dxa"/>
            <w:tcBorders>
              <w:bottom w:val="single" w:sz="4" w:space="0" w:color="auto"/>
            </w:tcBorders>
            <w:shd w:val="clear" w:color="auto" w:fill="auto"/>
          </w:tcPr>
          <w:p w:rsidR="00EC44C4" w:rsidRPr="006C2D29" w:rsidRDefault="00EC44C4" w:rsidP="00513224">
            <w:pPr>
              <w:cnfStyle w:val="000000100000" w:firstRow="0" w:lastRow="0" w:firstColumn="0" w:lastColumn="0" w:oddVBand="0" w:evenVBand="0" w:oddHBand="1" w:evenHBand="0" w:firstRowFirstColumn="0" w:firstRowLastColumn="0" w:lastRowFirstColumn="0" w:lastRowLastColumn="0"/>
              <w:rPr>
                <w:b/>
              </w:rPr>
            </w:pPr>
            <w:r w:rsidRPr="006C2D29">
              <w:rPr>
                <w:b/>
              </w:rPr>
              <w:t>Dekaner og prodekaner om følgende uddannelser:</w:t>
            </w:r>
          </w:p>
          <w:p w:rsidR="00EC44C4" w:rsidRPr="006C2D29" w:rsidRDefault="00174048" w:rsidP="002C44E4">
            <w:pPr>
              <w:pStyle w:val="Opstilling-punkttegn"/>
              <w:cnfStyle w:val="000000100000" w:firstRow="0" w:lastRow="0" w:firstColumn="0" w:lastColumn="0" w:oddVBand="0" w:evenVBand="0" w:oddHBand="1" w:evenHBand="0" w:firstRowFirstColumn="0" w:firstRowLastColumn="0" w:lastRowFirstColumn="0" w:lastRowLastColumn="0"/>
            </w:pPr>
            <w:r w:rsidRPr="006C2D29">
              <w:t>BA i e</w:t>
            </w:r>
            <w:r w:rsidR="00EC44C4" w:rsidRPr="006C2D29">
              <w:t>nergi (A og E)</w:t>
            </w:r>
          </w:p>
          <w:p w:rsidR="00EC44C4" w:rsidRPr="006C2D29" w:rsidRDefault="00EC44C4" w:rsidP="002C44E4">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BA </w:t>
            </w:r>
            <w:r w:rsidR="00174048" w:rsidRPr="006C2D29">
              <w:t>i b</w:t>
            </w:r>
            <w:r w:rsidRPr="006C2D29">
              <w:t>y-, energi- og miljøplanlægning (A og K)</w:t>
            </w:r>
          </w:p>
          <w:p w:rsidR="00EC44C4" w:rsidRPr="006C2D29" w:rsidRDefault="00174048" w:rsidP="002C44E4">
            <w:pPr>
              <w:pStyle w:val="Opstilling-punkttegn"/>
              <w:cnfStyle w:val="000000100000" w:firstRow="0" w:lastRow="0" w:firstColumn="0" w:lastColumn="0" w:oddVBand="0" w:evenVBand="0" w:oddHBand="1" w:evenHBand="0" w:firstRowFirstColumn="0" w:firstRowLastColumn="0" w:lastRowFirstColumn="0" w:lastRowLastColumn="0"/>
            </w:pPr>
            <w:r w:rsidRPr="006C2D29">
              <w:t>BA i m</w:t>
            </w:r>
            <w:r w:rsidR="00EC44C4" w:rsidRPr="006C2D29">
              <w:t>edicin (A)</w:t>
            </w:r>
          </w:p>
          <w:p w:rsidR="00EC44C4" w:rsidRPr="006C2D29" w:rsidRDefault="00174048" w:rsidP="002C44E4">
            <w:pPr>
              <w:pStyle w:val="Opstilling-punkttegn"/>
              <w:cnfStyle w:val="000000100000" w:firstRow="0" w:lastRow="0" w:firstColumn="0" w:lastColumn="0" w:oddVBand="0" w:evenVBand="0" w:oddHBand="1" w:evenHBand="0" w:firstRowFirstColumn="0" w:firstRowLastColumn="0" w:lastRowFirstColumn="0" w:lastRowLastColumn="0"/>
            </w:pPr>
            <w:r w:rsidRPr="006C2D29">
              <w:t>BA og KA i h</w:t>
            </w:r>
            <w:r w:rsidR="00EC44C4" w:rsidRPr="006C2D29">
              <w:t>istorie (A)</w:t>
            </w:r>
          </w:p>
          <w:p w:rsidR="00EC44C4" w:rsidRPr="006C2D29" w:rsidRDefault="00EC44C4" w:rsidP="00581557">
            <w:pPr>
              <w:pStyle w:val="Opstilling-punkttegn"/>
              <w:cnfStyle w:val="000000100000" w:firstRow="0" w:lastRow="0" w:firstColumn="0" w:lastColumn="0" w:oddVBand="0" w:evenVBand="0" w:oddHBand="1" w:evenHBand="0" w:firstRowFirstColumn="0" w:firstRowLastColumn="0" w:lastRowFirstColumn="0" w:lastRowLastColumn="0"/>
            </w:pPr>
            <w:r w:rsidRPr="006C2D29">
              <w:t xml:space="preserve">KA i </w:t>
            </w:r>
            <w:r w:rsidR="00174048" w:rsidRPr="006C2D29">
              <w:t>læring og f</w:t>
            </w:r>
            <w:r w:rsidRPr="006C2D29">
              <w:t>orandringsprocesser (A og K)</w:t>
            </w:r>
          </w:p>
        </w:tc>
        <w:tc>
          <w:tcPr>
            <w:tcW w:w="957" w:type="dxa"/>
            <w:tcBorders>
              <w:bottom w:val="single" w:sz="4" w:space="0" w:color="auto"/>
            </w:tcBorders>
            <w:shd w:val="clear" w:color="auto" w:fill="auto"/>
          </w:tcPr>
          <w:p w:rsidR="00EC44C4" w:rsidRPr="006C2D29" w:rsidRDefault="00EC44C4" w:rsidP="00513224">
            <w:pPr>
              <w:cnfStyle w:val="000000100000" w:firstRow="0" w:lastRow="0" w:firstColumn="0" w:lastColumn="0" w:oddVBand="0" w:evenVBand="0" w:oddHBand="1" w:evenHBand="0" w:firstRowFirstColumn="0" w:firstRowLastColumn="0" w:lastRowFirstColumn="0" w:lastRowLastColumn="0"/>
              <w:rPr>
                <w:b/>
              </w:rPr>
            </w:pPr>
            <w:r w:rsidRPr="006C2D29">
              <w:rPr>
                <w:b/>
              </w:rPr>
              <w:t>-</w:t>
            </w:r>
          </w:p>
        </w:tc>
      </w:tr>
      <w:tr w:rsidR="00EC44C4" w:rsidRPr="006C2D29" w:rsidTr="0034312F">
        <w:tc>
          <w:tcPr>
            <w:cnfStyle w:val="001000000000" w:firstRow="0" w:lastRow="0" w:firstColumn="1" w:lastColumn="0" w:oddVBand="0" w:evenVBand="0" w:oddHBand="0" w:evenHBand="0" w:firstRowFirstColumn="0" w:firstRowLastColumn="0" w:lastRowFirstColumn="0" w:lastRowLastColumn="0"/>
            <w:tcW w:w="9854" w:type="dxa"/>
            <w:gridSpan w:val="4"/>
            <w:tcBorders>
              <w:left w:val="single" w:sz="4" w:space="0" w:color="auto"/>
              <w:bottom w:val="single" w:sz="4" w:space="0" w:color="auto"/>
              <w:right w:val="single" w:sz="4" w:space="0" w:color="auto"/>
            </w:tcBorders>
          </w:tcPr>
          <w:p w:rsidR="00EC44C4" w:rsidRPr="006C2D29" w:rsidRDefault="00EC44C4" w:rsidP="00513224">
            <w:r w:rsidRPr="006C2D29">
              <w:t xml:space="preserve">Kl. 16.30 – 17.00 - Panelets opsamling </w:t>
            </w:r>
          </w:p>
          <w:p w:rsidR="00EC44C4" w:rsidRPr="006C2D29" w:rsidRDefault="00EC44C4" w:rsidP="00513224">
            <w:r w:rsidRPr="006C2D29">
              <w:t>30 min</w:t>
            </w:r>
          </w:p>
        </w:tc>
      </w:tr>
      <w:tr w:rsidR="00EC44C4" w:rsidRPr="006C2D29" w:rsidTr="005434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65" w:type="dxa"/>
            <w:tcBorders>
              <w:top w:val="single" w:sz="4" w:space="0" w:color="auto"/>
              <w:left w:val="single" w:sz="4" w:space="0" w:color="auto"/>
              <w:bottom w:val="single" w:sz="4" w:space="0" w:color="auto"/>
            </w:tcBorders>
          </w:tcPr>
          <w:p w:rsidR="00EC44C4" w:rsidRPr="006C2D29" w:rsidRDefault="00EC44C4" w:rsidP="00513224">
            <w:r w:rsidRPr="006C2D29">
              <w:t>Kl. 17.00 – 17.30</w:t>
            </w:r>
          </w:p>
        </w:tc>
        <w:tc>
          <w:tcPr>
            <w:tcW w:w="2703" w:type="dxa"/>
            <w:tcBorders>
              <w:top w:val="single" w:sz="4" w:space="0" w:color="auto"/>
              <w:bottom w:val="single" w:sz="4" w:space="0" w:color="auto"/>
            </w:tcBorders>
            <w:shd w:val="clear" w:color="auto" w:fill="auto"/>
          </w:tcPr>
          <w:p w:rsidR="00EC44C4" w:rsidRPr="006C2D29" w:rsidRDefault="00EC44C4" w:rsidP="000637C6">
            <w:pPr>
              <w:cnfStyle w:val="000000100000" w:firstRow="0" w:lastRow="0" w:firstColumn="0" w:lastColumn="0" w:oddVBand="0" w:evenVBand="0" w:oddHBand="1" w:evenHBand="0" w:firstRowFirstColumn="0" w:firstRowLastColumn="0" w:lastRowFirstColumn="0" w:lastRowLastColumn="0"/>
            </w:pPr>
            <w:r w:rsidRPr="006C2D29">
              <w:t>Afsluttende møde</w:t>
            </w:r>
          </w:p>
          <w:p w:rsidR="00EC44C4" w:rsidRPr="006C2D29" w:rsidRDefault="00EC44C4" w:rsidP="00513224">
            <w:pPr>
              <w:cnfStyle w:val="000000100000" w:firstRow="0" w:lastRow="0" w:firstColumn="0" w:lastColumn="0" w:oddVBand="0" w:evenVBand="0" w:oddHBand="1" w:evenHBand="0" w:firstRowFirstColumn="0" w:firstRowLastColumn="0" w:lastRowFirstColumn="0" w:lastRowLastColumn="0"/>
            </w:pPr>
          </w:p>
        </w:tc>
        <w:tc>
          <w:tcPr>
            <w:tcW w:w="4729" w:type="dxa"/>
            <w:tcBorders>
              <w:top w:val="single" w:sz="4" w:space="0" w:color="auto"/>
              <w:bottom w:val="single" w:sz="4" w:space="0" w:color="auto"/>
            </w:tcBorders>
            <w:shd w:val="clear" w:color="auto" w:fill="auto"/>
          </w:tcPr>
          <w:p w:rsidR="00EC44C4" w:rsidRPr="006C2D29" w:rsidRDefault="00EC44C4" w:rsidP="00852AF0">
            <w:pPr>
              <w:pStyle w:val="Opstilling-punkttegn"/>
              <w:cnfStyle w:val="000000100000" w:firstRow="0" w:lastRow="0" w:firstColumn="0" w:lastColumn="0" w:oddVBand="0" w:evenVBand="0" w:oddHBand="1" w:evenHBand="0" w:firstRowFirstColumn="0" w:firstRowLastColumn="0" w:lastRowFirstColumn="0" w:lastRowLastColumn="0"/>
            </w:pPr>
            <w:r w:rsidRPr="006C2D29">
              <w:t>Rektor og prorektor</w:t>
            </w:r>
          </w:p>
          <w:p w:rsidR="00EC44C4" w:rsidRPr="006C2D29" w:rsidRDefault="00EC44C4" w:rsidP="00852AF0">
            <w:pPr>
              <w:pStyle w:val="Opstilling-punkttegn"/>
              <w:cnfStyle w:val="000000100000" w:firstRow="0" w:lastRow="0" w:firstColumn="0" w:lastColumn="0" w:oddVBand="0" w:evenVBand="0" w:oddHBand="1" w:evenHBand="0" w:firstRowFirstColumn="0" w:firstRowLastColumn="0" w:lastRowFirstColumn="0" w:lastRowLastColumn="0"/>
            </w:pPr>
            <w:r w:rsidRPr="006C2D29">
              <w:t>Formand for styregruppen</w:t>
            </w:r>
          </w:p>
        </w:tc>
        <w:tc>
          <w:tcPr>
            <w:tcW w:w="957" w:type="dxa"/>
            <w:tcBorders>
              <w:top w:val="single" w:sz="4" w:space="0" w:color="auto"/>
              <w:bottom w:val="single" w:sz="4" w:space="0" w:color="auto"/>
            </w:tcBorders>
            <w:shd w:val="clear" w:color="auto" w:fill="auto"/>
          </w:tcPr>
          <w:p w:rsidR="00EC44C4" w:rsidRPr="006C2D29" w:rsidRDefault="00EC44C4" w:rsidP="00845793">
            <w:pPr>
              <w:pStyle w:val="Opstilling-punkttegn"/>
              <w:numPr>
                <w:ilvl w:val="0"/>
                <w:numId w:val="0"/>
              </w:numPr>
              <w:ind w:left="360" w:hanging="468"/>
              <w:cnfStyle w:val="000000100000" w:firstRow="0" w:lastRow="0" w:firstColumn="0" w:lastColumn="0" w:oddVBand="0" w:evenVBand="0" w:oddHBand="1" w:evenHBand="0" w:firstRowFirstColumn="0" w:firstRowLastColumn="0" w:lastRowFirstColumn="0" w:lastRowLastColumn="0"/>
            </w:pPr>
            <w:r w:rsidRPr="006C2D29">
              <w:t xml:space="preserve"> - </w:t>
            </w:r>
          </w:p>
        </w:tc>
      </w:tr>
    </w:tbl>
    <w:p w:rsidR="00551C99" w:rsidRPr="006C2D29" w:rsidRDefault="00551C99" w:rsidP="00E0250E">
      <w:pPr>
        <w:ind w:hanging="567"/>
      </w:pPr>
    </w:p>
    <w:p w:rsidR="0041211B" w:rsidRPr="006C2D29" w:rsidRDefault="0041211B" w:rsidP="00E0250E">
      <w:pPr>
        <w:ind w:hanging="567"/>
      </w:pPr>
    </w:p>
    <w:p w:rsidR="0041211B" w:rsidRPr="006C2D29" w:rsidRDefault="0041211B" w:rsidP="0041211B">
      <w:pPr>
        <w:ind w:hanging="567"/>
      </w:pPr>
      <w:r w:rsidRPr="006C2D29">
        <w:t>Bemærkninger:</w:t>
      </w:r>
    </w:p>
    <w:p w:rsidR="006C2D29" w:rsidRDefault="0041211B" w:rsidP="006C2D29">
      <w:pPr>
        <w:ind w:hanging="567"/>
      </w:pPr>
      <w:r w:rsidRPr="006C2D29">
        <w:t xml:space="preserve">(A og </w:t>
      </w:r>
      <w:r w:rsidRPr="006C2D29">
        <w:rPr>
          <w:highlight w:val="yellow"/>
        </w:rPr>
        <w:t>K</w:t>
      </w:r>
      <w:r w:rsidRPr="006C2D29">
        <w:t>) eller (</w:t>
      </w:r>
      <w:r w:rsidRPr="006C2D29">
        <w:rPr>
          <w:highlight w:val="yellow"/>
        </w:rPr>
        <w:t>A og E</w:t>
      </w:r>
      <w:r w:rsidRPr="006C2D29">
        <w:t>) refererer til campusser: A=Aalborg; E=Esbjerg; K=København. Gul farvemarkering refererer til, at panelet ønsker at tale med en interviewperson fra uddannelsen fra den markerede campus. Hvor begge campusser er markeret, ønskes repræsentanter fra begge campusser. Studienævnsformænd og næstformænd samt studieledere, institutledere og prodekaner er ikke markeret med gul farve.</w:t>
      </w:r>
    </w:p>
    <w:p w:rsidR="0077740C" w:rsidRPr="006C2D29" w:rsidRDefault="0077740C" w:rsidP="006C2D29">
      <w:pPr>
        <w:ind w:hanging="567"/>
      </w:pPr>
    </w:p>
    <w:p w:rsidR="0041211B" w:rsidRDefault="00F014B6" w:rsidP="00E0250E">
      <w:pPr>
        <w:ind w:hanging="567"/>
      </w:pPr>
      <w:r>
        <w:t>Danmarks Akkrediteringsinstitution 18. august 2015</w:t>
      </w:r>
      <w:ins w:id="528" w:author="Lars Pedersen" w:date="2015-09-24T16:51:00Z">
        <w:r w:rsidR="00B009CD">
          <w:t>/opdateret 1. september 2015 / 25. september 2015</w:t>
        </w:r>
      </w:ins>
    </w:p>
    <w:p w:rsidR="00F014B6" w:rsidRDefault="00F014B6" w:rsidP="00E0250E">
      <w:pPr>
        <w:ind w:hanging="567"/>
      </w:pPr>
    </w:p>
    <w:p w:rsidR="00F014B6" w:rsidRPr="006C2D29" w:rsidRDefault="00F014B6" w:rsidP="00E0250E">
      <w:pPr>
        <w:ind w:hanging="567"/>
      </w:pPr>
    </w:p>
    <w:p w:rsidR="006C2D29" w:rsidRPr="006C2D29" w:rsidRDefault="006C2D29">
      <w:pPr>
        <w:ind w:hanging="567"/>
      </w:pPr>
    </w:p>
    <w:sectPr w:rsidR="006C2D29" w:rsidRPr="006C2D29" w:rsidSect="00AB6AAD">
      <w:headerReference w:type="default" r:id="rId9"/>
      <w:footerReference w:type="default" r:id="rId10"/>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558" w:rsidRDefault="00D53558" w:rsidP="007E12E4">
      <w:pPr>
        <w:spacing w:after="0" w:line="240" w:lineRule="auto"/>
      </w:pPr>
      <w:r>
        <w:separator/>
      </w:r>
    </w:p>
  </w:endnote>
  <w:endnote w:type="continuationSeparator" w:id="0">
    <w:p w:rsidR="00D53558" w:rsidRDefault="00D53558" w:rsidP="007E1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47736"/>
      <w:docPartObj>
        <w:docPartGallery w:val="Page Numbers (Bottom of Page)"/>
        <w:docPartUnique/>
      </w:docPartObj>
    </w:sdtPr>
    <w:sdtEndPr>
      <w:rPr>
        <w:sz w:val="20"/>
        <w:szCs w:val="20"/>
      </w:rPr>
    </w:sdtEndPr>
    <w:sdtContent>
      <w:p w:rsidR="00174048" w:rsidRPr="00FB6334" w:rsidRDefault="00174048">
        <w:pPr>
          <w:pStyle w:val="Sidefod"/>
          <w:jc w:val="right"/>
          <w:rPr>
            <w:sz w:val="20"/>
            <w:szCs w:val="20"/>
          </w:rPr>
        </w:pPr>
        <w:r w:rsidRPr="00FB6334">
          <w:rPr>
            <w:sz w:val="20"/>
            <w:szCs w:val="20"/>
          </w:rPr>
          <w:fldChar w:fldCharType="begin"/>
        </w:r>
        <w:r w:rsidRPr="00FB6334">
          <w:rPr>
            <w:sz w:val="20"/>
            <w:szCs w:val="20"/>
          </w:rPr>
          <w:instrText>PAGE   \* MERGEFORMAT</w:instrText>
        </w:r>
        <w:r w:rsidRPr="00FB6334">
          <w:rPr>
            <w:sz w:val="20"/>
            <w:szCs w:val="20"/>
          </w:rPr>
          <w:fldChar w:fldCharType="separate"/>
        </w:r>
        <w:r w:rsidR="00C32108">
          <w:rPr>
            <w:noProof/>
            <w:sz w:val="20"/>
            <w:szCs w:val="20"/>
          </w:rPr>
          <w:t>2</w:t>
        </w:r>
        <w:r w:rsidRPr="00FB6334">
          <w:rPr>
            <w:sz w:val="20"/>
            <w:szCs w:val="20"/>
          </w:rPr>
          <w:fldChar w:fldCharType="end"/>
        </w:r>
      </w:p>
    </w:sdtContent>
  </w:sdt>
  <w:p w:rsidR="00364019" w:rsidRPr="00FB6334" w:rsidRDefault="00364019" w:rsidP="00FB6334">
    <w:pPr>
      <w:pStyle w:val="Sidehoved"/>
      <w:jc w:val="right"/>
      <w:rPr>
        <w:sz w:val="20"/>
        <w:szCs w:val="20"/>
      </w:rPr>
    </w:pPr>
    <w:r w:rsidRPr="00FB6334">
      <w:rPr>
        <w:sz w:val="20"/>
        <w:szCs w:val="20"/>
      </w:rPr>
      <w:t xml:space="preserve">Endelig version af </w:t>
    </w:r>
    <w:r w:rsidRPr="00FB6334">
      <w:rPr>
        <w:sz w:val="20"/>
        <w:szCs w:val="20"/>
      </w:rPr>
      <w:fldChar w:fldCharType="begin"/>
    </w:r>
    <w:r w:rsidRPr="00FB6334">
      <w:rPr>
        <w:sz w:val="20"/>
        <w:szCs w:val="20"/>
      </w:rPr>
      <w:instrText xml:space="preserve"> TIME \@ "d. MMMM yyyy" </w:instrText>
    </w:r>
    <w:r w:rsidRPr="00FB6334">
      <w:rPr>
        <w:sz w:val="20"/>
        <w:szCs w:val="20"/>
      </w:rPr>
      <w:fldChar w:fldCharType="separate"/>
    </w:r>
    <w:ins w:id="529" w:author="Iben Bertelsen" w:date="2015-09-25T10:52:00Z">
      <w:r w:rsidR="00C32108">
        <w:rPr>
          <w:noProof/>
          <w:sz w:val="20"/>
          <w:szCs w:val="20"/>
        </w:rPr>
        <w:t>25. september 2015</w:t>
      </w:r>
    </w:ins>
    <w:ins w:id="530" w:author="Lars Pedersen" w:date="2015-09-24T17:21:00Z">
      <w:del w:id="531" w:author="Iben Bertelsen" w:date="2015-09-25T10:52:00Z">
        <w:r w:rsidR="004E1698" w:rsidDel="00C32108">
          <w:rPr>
            <w:noProof/>
            <w:sz w:val="20"/>
            <w:szCs w:val="20"/>
          </w:rPr>
          <w:delText>24. september 2015</w:delText>
        </w:r>
      </w:del>
    </w:ins>
    <w:del w:id="532" w:author="Iben Bertelsen" w:date="2015-09-25T10:52:00Z">
      <w:r w:rsidR="001F6815" w:rsidDel="00C32108">
        <w:rPr>
          <w:noProof/>
          <w:sz w:val="20"/>
          <w:szCs w:val="20"/>
        </w:rPr>
        <w:delText>18. august 2015</w:delText>
      </w:r>
    </w:del>
    <w:r w:rsidRPr="00FB6334">
      <w:rPr>
        <w:sz w:val="20"/>
        <w:szCs w:val="20"/>
      </w:rPr>
      <w:fldChar w:fldCharType="end"/>
    </w:r>
  </w:p>
  <w:p w:rsidR="00364019" w:rsidRDefault="00364019">
    <w:pPr>
      <w:pStyle w:val="Sidefod"/>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558" w:rsidRDefault="00D53558" w:rsidP="007E12E4">
      <w:pPr>
        <w:spacing w:after="0" w:line="240" w:lineRule="auto"/>
      </w:pPr>
      <w:r>
        <w:separator/>
      </w:r>
    </w:p>
  </w:footnote>
  <w:footnote w:type="continuationSeparator" w:id="0">
    <w:p w:rsidR="00D53558" w:rsidRDefault="00D53558" w:rsidP="007E12E4">
      <w:pPr>
        <w:spacing w:after="0" w:line="240" w:lineRule="auto"/>
      </w:pPr>
      <w:r>
        <w:continuationSeparator/>
      </w:r>
    </w:p>
  </w:footnote>
  <w:footnote w:id="1">
    <w:p w:rsidR="00174048" w:rsidDel="00FE73C8" w:rsidRDefault="00174048">
      <w:pPr>
        <w:pStyle w:val="Fodnotetekst"/>
        <w:rPr>
          <w:del w:id="98" w:author="Lars Pedersen" w:date="2015-09-24T16:47:00Z"/>
        </w:rPr>
      </w:pPr>
      <w:del w:id="99" w:author="Lars Pedersen" w:date="2015-09-24T16:47:00Z">
        <w:r w:rsidDel="00FE73C8">
          <w:rPr>
            <w:rStyle w:val="Fodnotehenvisning"/>
          </w:rPr>
          <w:footnoteRef/>
        </w:r>
        <w:r w:rsidDel="00FE73C8">
          <w:delText xml:space="preserve"> F.eks. en uddannelseskoordinator, hvis vedkommende ikke er studienævnsformand.</w:delText>
        </w:r>
      </w:del>
    </w:p>
  </w:footnote>
  <w:footnote w:id="2">
    <w:p w:rsidR="00FE73C8" w:rsidRDefault="00FE73C8" w:rsidP="00FE73C8">
      <w:pPr>
        <w:pStyle w:val="Fodnotetekst"/>
        <w:rPr>
          <w:ins w:id="343" w:author="Lars Pedersen" w:date="2015-09-24T16:48:00Z"/>
        </w:rPr>
      </w:pPr>
      <w:ins w:id="344" w:author="Lars Pedersen" w:date="2015-09-24T16:48:00Z">
        <w:r>
          <w:rPr>
            <w:rStyle w:val="Fodnotehenvisning"/>
          </w:rPr>
          <w:footnoteRef/>
        </w:r>
        <w:r>
          <w:t xml:space="preserve"> F.eks. en uddannelseskoordinator, hvis vedkommende ikke er studienævnsformand.</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4048" w:rsidRPr="00421C8E" w:rsidRDefault="00174048">
    <w:pPr>
      <w:pStyle w:val="Sidehoved"/>
      <w:rPr>
        <w:rFonts w:asciiTheme="majorHAnsi" w:hAnsiTheme="majorHAnsi"/>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C6E19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42810624"/>
    <w:multiLevelType w:val="hybridMultilevel"/>
    <w:tmpl w:val="0CF4456C"/>
    <w:lvl w:ilvl="0" w:tplc="8F44A2E8">
      <w:start w:val="17"/>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trackRevisions/>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510"/>
    <w:rsid w:val="00004DE6"/>
    <w:rsid w:val="000112F8"/>
    <w:rsid w:val="00034BC0"/>
    <w:rsid w:val="00051A42"/>
    <w:rsid w:val="000637C6"/>
    <w:rsid w:val="000764F7"/>
    <w:rsid w:val="000B7FF9"/>
    <w:rsid w:val="000D679E"/>
    <w:rsid w:val="000E16F8"/>
    <w:rsid w:val="00157FE4"/>
    <w:rsid w:val="00172A03"/>
    <w:rsid w:val="00174048"/>
    <w:rsid w:val="001E326D"/>
    <w:rsid w:val="001F6815"/>
    <w:rsid w:val="002158C9"/>
    <w:rsid w:val="002C44E4"/>
    <w:rsid w:val="002E3880"/>
    <w:rsid w:val="0031760B"/>
    <w:rsid w:val="0032735F"/>
    <w:rsid w:val="0034312F"/>
    <w:rsid w:val="003638AE"/>
    <w:rsid w:val="00364019"/>
    <w:rsid w:val="003E43FD"/>
    <w:rsid w:val="003F3D5C"/>
    <w:rsid w:val="0041211B"/>
    <w:rsid w:val="00421C8E"/>
    <w:rsid w:val="00436C57"/>
    <w:rsid w:val="004426E4"/>
    <w:rsid w:val="0047066C"/>
    <w:rsid w:val="004727B6"/>
    <w:rsid w:val="004A0AF8"/>
    <w:rsid w:val="004B43F2"/>
    <w:rsid w:val="004E1698"/>
    <w:rsid w:val="004E7FFD"/>
    <w:rsid w:val="004F3EFA"/>
    <w:rsid w:val="00513224"/>
    <w:rsid w:val="00515654"/>
    <w:rsid w:val="00543440"/>
    <w:rsid w:val="00551C99"/>
    <w:rsid w:val="00570C58"/>
    <w:rsid w:val="00581557"/>
    <w:rsid w:val="005964A7"/>
    <w:rsid w:val="005A03BE"/>
    <w:rsid w:val="005A0530"/>
    <w:rsid w:val="005A25E8"/>
    <w:rsid w:val="005A4526"/>
    <w:rsid w:val="005C5510"/>
    <w:rsid w:val="005D2B0C"/>
    <w:rsid w:val="005D3FF6"/>
    <w:rsid w:val="005F6D13"/>
    <w:rsid w:val="0066391E"/>
    <w:rsid w:val="0067271A"/>
    <w:rsid w:val="00693BFC"/>
    <w:rsid w:val="006B5814"/>
    <w:rsid w:val="006C2D29"/>
    <w:rsid w:val="006C3685"/>
    <w:rsid w:val="006E0E9E"/>
    <w:rsid w:val="006F1BA6"/>
    <w:rsid w:val="00732558"/>
    <w:rsid w:val="007344AA"/>
    <w:rsid w:val="007405B1"/>
    <w:rsid w:val="00752D32"/>
    <w:rsid w:val="0077740C"/>
    <w:rsid w:val="007B1AF0"/>
    <w:rsid w:val="007E12E4"/>
    <w:rsid w:val="007E3F5D"/>
    <w:rsid w:val="00805964"/>
    <w:rsid w:val="00837BE3"/>
    <w:rsid w:val="00845793"/>
    <w:rsid w:val="008521F1"/>
    <w:rsid w:val="00852AF0"/>
    <w:rsid w:val="00865124"/>
    <w:rsid w:val="008719B6"/>
    <w:rsid w:val="008B4C5D"/>
    <w:rsid w:val="008E3B89"/>
    <w:rsid w:val="00932B48"/>
    <w:rsid w:val="00955DE9"/>
    <w:rsid w:val="009C3D17"/>
    <w:rsid w:val="00A14A7D"/>
    <w:rsid w:val="00A27393"/>
    <w:rsid w:val="00A95931"/>
    <w:rsid w:val="00A96541"/>
    <w:rsid w:val="00AB08FE"/>
    <w:rsid w:val="00AB6AAD"/>
    <w:rsid w:val="00AD1C17"/>
    <w:rsid w:val="00B009CD"/>
    <w:rsid w:val="00B2278A"/>
    <w:rsid w:val="00B31B34"/>
    <w:rsid w:val="00B824F7"/>
    <w:rsid w:val="00B8358A"/>
    <w:rsid w:val="00BB6455"/>
    <w:rsid w:val="00C00E03"/>
    <w:rsid w:val="00C2508A"/>
    <w:rsid w:val="00C32108"/>
    <w:rsid w:val="00C90774"/>
    <w:rsid w:val="00CA6210"/>
    <w:rsid w:val="00CD1AB2"/>
    <w:rsid w:val="00CD2FCA"/>
    <w:rsid w:val="00CF6E65"/>
    <w:rsid w:val="00D01583"/>
    <w:rsid w:val="00D22D5F"/>
    <w:rsid w:val="00D2772C"/>
    <w:rsid w:val="00D37052"/>
    <w:rsid w:val="00D40867"/>
    <w:rsid w:val="00D41941"/>
    <w:rsid w:val="00D4524B"/>
    <w:rsid w:val="00D53558"/>
    <w:rsid w:val="00D61B06"/>
    <w:rsid w:val="00D83721"/>
    <w:rsid w:val="00D852E4"/>
    <w:rsid w:val="00D862A0"/>
    <w:rsid w:val="00DC27BF"/>
    <w:rsid w:val="00DD75EF"/>
    <w:rsid w:val="00DF1501"/>
    <w:rsid w:val="00E0250E"/>
    <w:rsid w:val="00E70F8F"/>
    <w:rsid w:val="00E83DEE"/>
    <w:rsid w:val="00EC44C4"/>
    <w:rsid w:val="00EE06A9"/>
    <w:rsid w:val="00F014B6"/>
    <w:rsid w:val="00F17552"/>
    <w:rsid w:val="00F37B33"/>
    <w:rsid w:val="00F41E6D"/>
    <w:rsid w:val="00F6401A"/>
    <w:rsid w:val="00F8036F"/>
    <w:rsid w:val="00F8485F"/>
    <w:rsid w:val="00F95AE8"/>
    <w:rsid w:val="00FB1AA3"/>
    <w:rsid w:val="00FB6334"/>
    <w:rsid w:val="00FB6DB8"/>
    <w:rsid w:val="00FE28A5"/>
    <w:rsid w:val="00FE6C53"/>
    <w:rsid w:val="00FE73C8"/>
    <w:rsid w:val="00FF0E6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B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6A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02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markeringsfarve1">
    <w:name w:val="Light List Accent 1"/>
    <w:basedOn w:val="Tabel-Normal"/>
    <w:uiPriority w:val="61"/>
    <w:rsid w:val="007E3F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kygge2-markeringsfarve1">
    <w:name w:val="Medium Shading 2 Accent 1"/>
    <w:basedOn w:val="Tabel-Normal"/>
    <w:uiPriority w:val="64"/>
    <w:rsid w:val="000637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verskrift2Tegn">
    <w:name w:val="Overskrift 2 Tegn"/>
    <w:basedOn w:val="Standardskrifttypeiafsnit"/>
    <w:link w:val="Overskrift2"/>
    <w:uiPriority w:val="9"/>
    <w:rsid w:val="00AB6AAD"/>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AB6AAD"/>
    <w:rPr>
      <w:rFonts w:asciiTheme="majorHAnsi" w:eastAsiaTheme="majorEastAsia" w:hAnsiTheme="majorHAnsi" w:cstheme="majorBidi"/>
      <w:b/>
      <w:bCs/>
      <w:color w:val="365F91" w:themeColor="accent1" w:themeShade="BF"/>
      <w:sz w:val="28"/>
      <w:szCs w:val="28"/>
    </w:rPr>
  </w:style>
  <w:style w:type="paragraph" w:styleId="Opstilling-punkttegn">
    <w:name w:val="List Bullet"/>
    <w:basedOn w:val="Normal"/>
    <w:uiPriority w:val="99"/>
    <w:unhideWhenUsed/>
    <w:rsid w:val="003638AE"/>
    <w:pPr>
      <w:numPr>
        <w:numId w:val="1"/>
      </w:numPr>
      <w:contextualSpacing/>
    </w:pPr>
  </w:style>
  <w:style w:type="paragraph" w:styleId="Listeafsnit">
    <w:name w:val="List Paragraph"/>
    <w:basedOn w:val="Normal"/>
    <w:uiPriority w:val="34"/>
    <w:qFormat/>
    <w:rsid w:val="004727B6"/>
    <w:pPr>
      <w:ind w:left="720"/>
      <w:contextualSpacing/>
    </w:pPr>
  </w:style>
  <w:style w:type="paragraph" w:styleId="Markeringsbobletekst">
    <w:name w:val="Balloon Text"/>
    <w:basedOn w:val="Normal"/>
    <w:link w:val="MarkeringsbobletekstTegn"/>
    <w:uiPriority w:val="99"/>
    <w:semiHidden/>
    <w:unhideWhenUsed/>
    <w:rsid w:val="004E7F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FFD"/>
    <w:rPr>
      <w:rFonts w:ascii="Tahoma" w:hAnsi="Tahoma" w:cs="Tahoma"/>
      <w:sz w:val="16"/>
      <w:szCs w:val="16"/>
    </w:rPr>
  </w:style>
  <w:style w:type="paragraph" w:styleId="Sidehoved">
    <w:name w:val="header"/>
    <w:basedOn w:val="Normal"/>
    <w:link w:val="SidehovedTegn"/>
    <w:uiPriority w:val="99"/>
    <w:unhideWhenUsed/>
    <w:rsid w:val="007E12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12E4"/>
  </w:style>
  <w:style w:type="paragraph" w:styleId="Sidefod">
    <w:name w:val="footer"/>
    <w:basedOn w:val="Normal"/>
    <w:link w:val="SidefodTegn"/>
    <w:uiPriority w:val="99"/>
    <w:unhideWhenUsed/>
    <w:rsid w:val="007E12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12E4"/>
  </w:style>
  <w:style w:type="paragraph" w:styleId="Fodnotetekst">
    <w:name w:val="footnote text"/>
    <w:basedOn w:val="Normal"/>
    <w:link w:val="FodnotetekstTegn"/>
    <w:uiPriority w:val="99"/>
    <w:semiHidden/>
    <w:unhideWhenUsed/>
    <w:rsid w:val="008B4C5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B4C5D"/>
    <w:rPr>
      <w:sz w:val="20"/>
      <w:szCs w:val="20"/>
    </w:rPr>
  </w:style>
  <w:style w:type="character" w:styleId="Fodnotehenvisning">
    <w:name w:val="footnote reference"/>
    <w:basedOn w:val="Standardskrifttypeiafsnit"/>
    <w:uiPriority w:val="99"/>
    <w:semiHidden/>
    <w:unhideWhenUsed/>
    <w:rsid w:val="008B4C5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AB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AB6AA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025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ysliste-markeringsfarve1">
    <w:name w:val="Light List Accent 1"/>
    <w:basedOn w:val="Tabel-Normal"/>
    <w:uiPriority w:val="61"/>
    <w:rsid w:val="007E3F5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kygge2-markeringsfarve1">
    <w:name w:val="Medium Shading 2 Accent 1"/>
    <w:basedOn w:val="Tabel-Normal"/>
    <w:uiPriority w:val="64"/>
    <w:rsid w:val="000637C6"/>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Overskrift2Tegn">
    <w:name w:val="Overskrift 2 Tegn"/>
    <w:basedOn w:val="Standardskrifttypeiafsnit"/>
    <w:link w:val="Overskrift2"/>
    <w:uiPriority w:val="9"/>
    <w:rsid w:val="00AB6AAD"/>
    <w:rPr>
      <w:rFonts w:asciiTheme="majorHAnsi" w:eastAsiaTheme="majorEastAsia" w:hAnsiTheme="majorHAnsi" w:cstheme="majorBidi"/>
      <w:b/>
      <w:bCs/>
      <w:color w:val="4F81BD" w:themeColor="accent1"/>
      <w:sz w:val="26"/>
      <w:szCs w:val="26"/>
    </w:rPr>
  </w:style>
  <w:style w:type="character" w:customStyle="1" w:styleId="Overskrift1Tegn">
    <w:name w:val="Overskrift 1 Tegn"/>
    <w:basedOn w:val="Standardskrifttypeiafsnit"/>
    <w:link w:val="Overskrift1"/>
    <w:uiPriority w:val="9"/>
    <w:rsid w:val="00AB6AAD"/>
    <w:rPr>
      <w:rFonts w:asciiTheme="majorHAnsi" w:eastAsiaTheme="majorEastAsia" w:hAnsiTheme="majorHAnsi" w:cstheme="majorBidi"/>
      <w:b/>
      <w:bCs/>
      <w:color w:val="365F91" w:themeColor="accent1" w:themeShade="BF"/>
      <w:sz w:val="28"/>
      <w:szCs w:val="28"/>
    </w:rPr>
  </w:style>
  <w:style w:type="paragraph" w:styleId="Opstilling-punkttegn">
    <w:name w:val="List Bullet"/>
    <w:basedOn w:val="Normal"/>
    <w:uiPriority w:val="99"/>
    <w:unhideWhenUsed/>
    <w:rsid w:val="003638AE"/>
    <w:pPr>
      <w:numPr>
        <w:numId w:val="1"/>
      </w:numPr>
      <w:contextualSpacing/>
    </w:pPr>
  </w:style>
  <w:style w:type="paragraph" w:styleId="Listeafsnit">
    <w:name w:val="List Paragraph"/>
    <w:basedOn w:val="Normal"/>
    <w:uiPriority w:val="34"/>
    <w:qFormat/>
    <w:rsid w:val="004727B6"/>
    <w:pPr>
      <w:ind w:left="720"/>
      <w:contextualSpacing/>
    </w:pPr>
  </w:style>
  <w:style w:type="paragraph" w:styleId="Markeringsbobletekst">
    <w:name w:val="Balloon Text"/>
    <w:basedOn w:val="Normal"/>
    <w:link w:val="MarkeringsbobletekstTegn"/>
    <w:uiPriority w:val="99"/>
    <w:semiHidden/>
    <w:unhideWhenUsed/>
    <w:rsid w:val="004E7FF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E7FFD"/>
    <w:rPr>
      <w:rFonts w:ascii="Tahoma" w:hAnsi="Tahoma" w:cs="Tahoma"/>
      <w:sz w:val="16"/>
      <w:szCs w:val="16"/>
    </w:rPr>
  </w:style>
  <w:style w:type="paragraph" w:styleId="Sidehoved">
    <w:name w:val="header"/>
    <w:basedOn w:val="Normal"/>
    <w:link w:val="SidehovedTegn"/>
    <w:uiPriority w:val="99"/>
    <w:unhideWhenUsed/>
    <w:rsid w:val="007E12E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E12E4"/>
  </w:style>
  <w:style w:type="paragraph" w:styleId="Sidefod">
    <w:name w:val="footer"/>
    <w:basedOn w:val="Normal"/>
    <w:link w:val="SidefodTegn"/>
    <w:uiPriority w:val="99"/>
    <w:unhideWhenUsed/>
    <w:rsid w:val="007E12E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E12E4"/>
  </w:style>
  <w:style w:type="paragraph" w:styleId="Fodnotetekst">
    <w:name w:val="footnote text"/>
    <w:basedOn w:val="Normal"/>
    <w:link w:val="FodnotetekstTegn"/>
    <w:uiPriority w:val="99"/>
    <w:semiHidden/>
    <w:unhideWhenUsed/>
    <w:rsid w:val="008B4C5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B4C5D"/>
    <w:rPr>
      <w:sz w:val="20"/>
      <w:szCs w:val="20"/>
    </w:rPr>
  </w:style>
  <w:style w:type="character" w:styleId="Fodnotehenvisning">
    <w:name w:val="footnote reference"/>
    <w:basedOn w:val="Standardskrifttypeiafsnit"/>
    <w:uiPriority w:val="99"/>
    <w:semiHidden/>
    <w:unhideWhenUsed/>
    <w:rsid w:val="008B4C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F3CC3-3382-4CFB-8F52-7582E4297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1830</Words>
  <Characters>11167</Characters>
  <Application>Microsoft Office Word</Application>
  <DocSecurity>4</DocSecurity>
  <Lines>93</Lines>
  <Paragraphs>25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Hallenberg</dc:creator>
  <cp:lastModifiedBy>Iben Bertelsen</cp:lastModifiedBy>
  <cp:revision>2</cp:revision>
  <cp:lastPrinted>2015-09-24T14:53:00Z</cp:lastPrinted>
  <dcterms:created xsi:type="dcterms:W3CDTF">2015-09-25T08:53:00Z</dcterms:created>
  <dcterms:modified xsi:type="dcterms:W3CDTF">2015-09-25T08:53:00Z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360prod</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9233094</vt:lpwstr>
  </property>
  <property fmtid="{D5CDD505-2E9C-101B-9397-08002B2CF9AE}" pid="7" name="VerID">
    <vt:lpwstr>0</vt:lpwstr>
  </property>
  <property fmtid="{D5CDD505-2E9C-101B-9397-08002B2CF9AE}" pid="8" name="FilePath">
    <vt:lpwstr>\\S-FIL001PRO\360users\work\prod\b006452</vt:lpwstr>
  </property>
  <property fmtid="{D5CDD505-2E9C-101B-9397-08002B2CF9AE}" pid="9" name="FileName">
    <vt:lpwstr>15-017820-03 150818 Program for andet besøg på AAU -endelig version afsendt til AAU.docx 9233094_6557418_0.DOCX</vt:lpwstr>
  </property>
  <property fmtid="{D5CDD505-2E9C-101B-9397-08002B2CF9AE}" pid="10" name="FullFileName">
    <vt:lpwstr>\\S-FIL001PRO\360users\work\prod\b006452\15-017820-03 150818 Program for andet besøg på AAU -endelig version afsendt til AAU.docx 9233094_6557418_0.DOCX</vt:lpwstr>
  </property>
</Properties>
</file>